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690E" w14:textId="6EDE5893" w:rsidR="00DC4BA4" w:rsidRDefault="00DC4BA4" w:rsidP="00351C84">
      <w:pPr>
        <w:spacing w:after="0" w:line="240" w:lineRule="auto"/>
        <w:ind w:left="567" w:hanging="567"/>
        <w:contextualSpacing/>
        <w:jc w:val="center"/>
        <w:rPr>
          <w:rFonts w:ascii="GHEA Grapalat" w:hAnsi="GHEA Grapalat" w:cs="Sylfaen"/>
          <w:b/>
          <w:color w:val="0D0D0D"/>
          <w:lang w:val="hy-AM"/>
        </w:rPr>
      </w:pPr>
    </w:p>
    <w:p w14:paraId="08D283B2" w14:textId="63922333" w:rsidR="00627414" w:rsidRPr="00695518" w:rsidRDefault="00627414" w:rsidP="0062741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Pr="000F0757">
        <w:rPr>
          <w:rFonts w:ascii="GHEA Grapalat" w:eastAsia="Times New Roman" w:hAnsi="GHEA Grapalat" w:cs="Sylfaen"/>
          <w:sz w:val="20"/>
          <w:szCs w:val="20"/>
          <w:lang w:val="hy-AM"/>
        </w:rPr>
        <w:t xml:space="preserve">Հավելված N </w:t>
      </w:r>
      <w:r w:rsidR="00BF38AF">
        <w:rPr>
          <w:rFonts w:ascii="GHEA Grapalat" w:eastAsia="Times New Roman" w:hAnsi="GHEA Grapalat" w:cs="Sylfaen"/>
          <w:sz w:val="20"/>
          <w:szCs w:val="20"/>
          <w:lang w:val="hy-AM"/>
        </w:rPr>
        <w:t>1</w:t>
      </w:r>
    </w:p>
    <w:p w14:paraId="0F12E682" w14:textId="77777777" w:rsidR="00627414" w:rsidRPr="00695518" w:rsidRDefault="00627414" w:rsidP="00627414">
      <w:pPr>
        <w:tabs>
          <w:tab w:val="left" w:pos="4528"/>
        </w:tabs>
        <w:spacing w:after="0" w:line="360" w:lineRule="auto"/>
        <w:ind w:right="49"/>
        <w:jc w:val="right"/>
        <w:rPr>
          <w:rFonts w:ascii="GHEA Grapalat" w:eastAsia="Times New Roman" w:hAnsi="GHEA Grapalat" w:cs="Sylfaen"/>
          <w:sz w:val="20"/>
          <w:szCs w:val="20"/>
          <w:lang w:val="hy-AM"/>
        </w:rPr>
      </w:pPr>
      <w:r w:rsidRPr="00695518">
        <w:rPr>
          <w:rFonts w:ascii="GHEA Grapalat" w:eastAsia="Times New Roman" w:hAnsi="GHEA Grapalat" w:cs="Sylfaen"/>
          <w:sz w:val="20"/>
          <w:szCs w:val="20"/>
          <w:lang w:val="hy-AM"/>
        </w:rPr>
        <w:t xml:space="preserve">Հայաստանի Հանրապետության բնապահպանության և ընդերքի </w:t>
      </w:r>
    </w:p>
    <w:p w14:paraId="6321CE75" w14:textId="28FF9E86" w:rsidR="00627414" w:rsidRPr="00695518" w:rsidRDefault="00627414" w:rsidP="00627414">
      <w:pPr>
        <w:tabs>
          <w:tab w:val="left" w:pos="4528"/>
        </w:tabs>
        <w:spacing w:after="0" w:line="360" w:lineRule="auto"/>
        <w:ind w:right="49"/>
        <w:jc w:val="right"/>
        <w:rPr>
          <w:rFonts w:ascii="GHEA Grapalat" w:eastAsia="Times New Roman" w:hAnsi="GHEA Grapalat" w:cs="Sylfaen"/>
          <w:sz w:val="20"/>
          <w:szCs w:val="20"/>
          <w:lang w:val="hy-AM"/>
        </w:rPr>
      </w:pPr>
      <w:r w:rsidRPr="00695518">
        <w:rPr>
          <w:rFonts w:ascii="GHEA Grapalat" w:eastAsia="Times New Roman" w:hAnsi="GHEA Grapalat" w:cs="Sylfaen"/>
          <w:sz w:val="20"/>
          <w:szCs w:val="20"/>
          <w:lang w:val="hy-AM"/>
        </w:rPr>
        <w:t xml:space="preserve">տեսչական մարմնի ղեկավարի 2021թ. սեպտեմբերի </w:t>
      </w:r>
      <w:r w:rsidR="00BF38AF">
        <w:rPr>
          <w:rFonts w:ascii="GHEA Grapalat" w:eastAsia="Times New Roman" w:hAnsi="GHEA Grapalat" w:cs="Sylfaen"/>
          <w:sz w:val="20"/>
          <w:szCs w:val="20"/>
          <w:lang w:val="hy-AM"/>
        </w:rPr>
        <w:t>27</w:t>
      </w:r>
      <w:bookmarkStart w:id="0" w:name="_GoBack"/>
      <w:bookmarkEnd w:id="0"/>
      <w:r w:rsidRPr="00695518">
        <w:rPr>
          <w:rFonts w:ascii="GHEA Grapalat" w:eastAsia="Times New Roman" w:hAnsi="GHEA Grapalat" w:cs="Sylfaen"/>
          <w:sz w:val="20"/>
          <w:szCs w:val="20"/>
          <w:lang w:val="hy-AM"/>
        </w:rPr>
        <w:t xml:space="preserve">-ի </w:t>
      </w:r>
    </w:p>
    <w:p w14:paraId="22FA586A" w14:textId="77777777" w:rsidR="00627414" w:rsidRPr="00695518" w:rsidRDefault="00627414" w:rsidP="0062741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Pr="00695518">
        <w:rPr>
          <w:rFonts w:ascii="GHEA Grapalat" w:eastAsia="Times New Roman" w:hAnsi="GHEA Grapalat" w:cs="Sylfaen"/>
          <w:sz w:val="20"/>
          <w:szCs w:val="20"/>
          <w:lang w:val="hy-AM"/>
        </w:rPr>
        <w:t>N  Կ 5-Լ հրամանի</w:t>
      </w:r>
    </w:p>
    <w:p w14:paraId="791EA249" w14:textId="77777777" w:rsidR="00627414" w:rsidRPr="00EF09BF" w:rsidRDefault="00627414" w:rsidP="00627414">
      <w:pPr>
        <w:spacing w:after="0" w:line="240" w:lineRule="auto"/>
        <w:ind w:right="11" w:firstLine="357"/>
        <w:jc w:val="right"/>
        <w:rPr>
          <w:rFonts w:ascii="GHEA Grapalat" w:hAnsi="GHEA Grapalat" w:cs="Sylfaen"/>
          <w:lang w:val="hy-AM"/>
        </w:rPr>
      </w:pPr>
    </w:p>
    <w:p w14:paraId="2744CB2C" w14:textId="77777777" w:rsidR="00627414" w:rsidRPr="00EF09BF" w:rsidRDefault="00627414" w:rsidP="00627414">
      <w:pPr>
        <w:spacing w:after="0" w:line="240" w:lineRule="auto"/>
        <w:ind w:right="11" w:firstLine="357"/>
        <w:jc w:val="right"/>
        <w:rPr>
          <w:rFonts w:ascii="GHEA Grapalat" w:hAnsi="GHEA Grapalat"/>
          <w:b/>
          <w:lang w:val="hy-AM"/>
        </w:rPr>
      </w:pPr>
    </w:p>
    <w:p w14:paraId="15332C2E" w14:textId="77777777" w:rsidR="00627414" w:rsidRPr="00EF09BF" w:rsidRDefault="00627414" w:rsidP="00627414">
      <w:pPr>
        <w:spacing w:after="0" w:line="240" w:lineRule="auto"/>
        <w:contextualSpacing/>
        <w:jc w:val="center"/>
        <w:rPr>
          <w:rFonts w:ascii="GHEA Grapalat" w:hAnsi="GHEA Grapalat" w:cs="Sylfaen"/>
          <w:b/>
          <w:color w:val="0D0D0D"/>
          <w:lang w:val="hy-AM"/>
        </w:rPr>
      </w:pPr>
      <w:r w:rsidRPr="00EF09BF">
        <w:rPr>
          <w:rFonts w:ascii="GHEA Grapalat" w:hAnsi="GHEA Grapalat" w:cs="Sylfaen"/>
          <w:b/>
          <w:color w:val="0D0D0D"/>
          <w:lang w:val="hy-AM"/>
        </w:rPr>
        <w:t>ՔԱՂԱՔԱՑԻԱԿԱՆ ԾԱՌԱՅՈՒԹՅԱՆ ՊԱՇՏՈՆԻ ԱՆՁՆԱԳԻՐ</w:t>
      </w:r>
    </w:p>
    <w:p w14:paraId="62F8E29B" w14:textId="77777777" w:rsidR="00627414" w:rsidRPr="00351C84" w:rsidRDefault="00627414" w:rsidP="00351C84">
      <w:pPr>
        <w:spacing w:after="0" w:line="240" w:lineRule="auto"/>
        <w:ind w:left="567" w:hanging="567"/>
        <w:contextualSpacing/>
        <w:jc w:val="center"/>
        <w:rPr>
          <w:rFonts w:ascii="GHEA Grapalat" w:hAnsi="GHEA Grapalat" w:cs="Sylfaen"/>
          <w:b/>
          <w:color w:val="0D0D0D"/>
          <w:lang w:val="hy-AM"/>
        </w:rPr>
      </w:pPr>
    </w:p>
    <w:p w14:paraId="12362C07" w14:textId="77777777" w:rsidR="00B14C8E" w:rsidRPr="00351C84" w:rsidRDefault="00403092" w:rsidP="00351C84">
      <w:pPr>
        <w:spacing w:after="0" w:line="240" w:lineRule="auto"/>
        <w:ind w:left="567" w:hanging="567"/>
        <w:jc w:val="center"/>
        <w:rPr>
          <w:rFonts w:ascii="GHEA Grapalat" w:eastAsia="Sylfaen" w:hAnsi="GHEA Grapalat" w:cs="Sylfaen"/>
          <w:b/>
          <w:color w:val="000000" w:themeColor="text1"/>
          <w:lang w:val="hy-AM"/>
        </w:rPr>
      </w:pPr>
      <w:r w:rsidRPr="00351C84">
        <w:rPr>
          <w:rFonts w:ascii="GHEA Grapalat" w:eastAsia="Sylfaen" w:hAnsi="GHEA Grapalat" w:cs="Sylfaen"/>
          <w:b/>
          <w:color w:val="000000" w:themeColor="text1"/>
          <w:lang w:val="hy-AM"/>
        </w:rPr>
        <w:t xml:space="preserve">ԲՆԱՊԱՀՊԱՆՈՒԹՅԱՆ ԵՎ ԸՆԴԵՐՔԻ ՏԵՍՉԱԿԱՆ ՄԱՐՄՆԻ </w:t>
      </w:r>
      <w:r w:rsidR="00BD033E" w:rsidRPr="00351C84">
        <w:rPr>
          <w:rFonts w:ascii="GHEA Grapalat" w:eastAsia="Sylfaen" w:hAnsi="GHEA Grapalat" w:cs="Sylfaen"/>
          <w:b/>
          <w:color w:val="000000" w:themeColor="text1"/>
          <w:lang w:val="hy-AM"/>
        </w:rPr>
        <w:t xml:space="preserve">ՋՐԵՐԻ, ՄԹՆՈԼՈՐՏԻ, ՀՈՂԵՐԻ, ԹԱՓՈՆՆԵՐԻ </w:t>
      </w:r>
      <w:r w:rsidR="009E6D3E" w:rsidRPr="00351C84">
        <w:rPr>
          <w:rFonts w:ascii="GHEA Grapalat" w:eastAsia="Sylfaen" w:hAnsi="GHEA Grapalat" w:cs="Sylfaen"/>
          <w:b/>
          <w:color w:val="000000" w:themeColor="text1"/>
          <w:lang w:val="hy-AM"/>
        </w:rPr>
        <w:t>ԵՎ</w:t>
      </w:r>
      <w:r w:rsidR="00BD033E" w:rsidRPr="00351C84">
        <w:rPr>
          <w:rFonts w:ascii="GHEA Grapalat" w:eastAsia="Sylfaen" w:hAnsi="GHEA Grapalat" w:cs="Sylfaen"/>
          <w:b/>
          <w:color w:val="000000" w:themeColor="text1"/>
          <w:lang w:val="hy-AM"/>
        </w:rPr>
        <w:t xml:space="preserve"> ՎՏԱՆԳԱՎՈՐ ՆՅՈՒԹԵՐԻ ՎԵՐԱՀՍԿՈՂՈՒԹՅԱՆ ՎԱՐՉՈՒԹՅԱՆ </w:t>
      </w:r>
      <w:r w:rsidR="009B764A" w:rsidRPr="00351C84">
        <w:rPr>
          <w:rFonts w:ascii="GHEA Grapalat" w:eastAsia="Sylfaen" w:hAnsi="GHEA Grapalat" w:cs="Sylfaen"/>
          <w:b/>
          <w:color w:val="000000" w:themeColor="text1"/>
          <w:lang w:val="hy-AM"/>
        </w:rPr>
        <w:t>ՊԵՏ</w:t>
      </w:r>
    </w:p>
    <w:p w14:paraId="4343B4FA" w14:textId="77777777" w:rsidR="00403092" w:rsidRPr="00351C84" w:rsidRDefault="00403092" w:rsidP="00351C84">
      <w:pPr>
        <w:spacing w:after="0" w:line="240" w:lineRule="auto"/>
        <w:ind w:left="567" w:hanging="567"/>
        <w:jc w:val="center"/>
        <w:rPr>
          <w:rFonts w:ascii="GHEA Grapalat" w:eastAsia="Times New Roman" w:hAnsi="GHEA Grapalat"/>
          <w:b/>
          <w:lang w:val="hy-AM" w:eastAsia="ru-RU"/>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5C7564" w:rsidRPr="00351C84" w14:paraId="0AB2FC15" w14:textId="77777777" w:rsidTr="00E97299">
        <w:tc>
          <w:tcPr>
            <w:tcW w:w="10075" w:type="dxa"/>
            <w:shd w:val="clear" w:color="auto" w:fill="auto"/>
          </w:tcPr>
          <w:p w14:paraId="1782A9A6" w14:textId="77777777" w:rsidR="005C7564" w:rsidRPr="00351C84" w:rsidRDefault="005C7564" w:rsidP="00351C84">
            <w:pPr>
              <w:pStyle w:val="ListParagraph"/>
              <w:numPr>
                <w:ilvl w:val="0"/>
                <w:numId w:val="2"/>
              </w:numPr>
              <w:spacing w:after="0" w:line="360" w:lineRule="auto"/>
              <w:ind w:left="567" w:hanging="567"/>
              <w:jc w:val="center"/>
              <w:rPr>
                <w:rFonts w:ascii="GHEA Grapalat" w:hAnsi="GHEA Grapalat" w:cs="Arial"/>
                <w:lang w:val="hy-AM"/>
              </w:rPr>
            </w:pPr>
            <w:r w:rsidRPr="00351C84">
              <w:rPr>
                <w:rFonts w:ascii="GHEA Grapalat" w:hAnsi="GHEA Grapalat" w:cs="Arial"/>
                <w:b/>
                <w:lang w:val="hy-AM"/>
              </w:rPr>
              <w:t>Ընդհանուր դրույթներ</w:t>
            </w:r>
          </w:p>
        </w:tc>
      </w:tr>
      <w:tr w:rsidR="005C7564" w:rsidRPr="00627414" w14:paraId="45681A37" w14:textId="77777777" w:rsidTr="00E97299">
        <w:tc>
          <w:tcPr>
            <w:tcW w:w="10075" w:type="dxa"/>
            <w:shd w:val="clear" w:color="auto" w:fill="auto"/>
          </w:tcPr>
          <w:p w14:paraId="0F7D5CA4" w14:textId="4E2E45D7" w:rsidR="00230785" w:rsidRPr="00351C84" w:rsidRDefault="005C7564" w:rsidP="00351C84">
            <w:pPr>
              <w:pStyle w:val="ListParagraph"/>
              <w:numPr>
                <w:ilvl w:val="1"/>
                <w:numId w:val="1"/>
              </w:numPr>
              <w:spacing w:after="0" w:line="240" w:lineRule="auto"/>
              <w:ind w:left="567" w:hanging="567"/>
              <w:jc w:val="both"/>
              <w:rPr>
                <w:rFonts w:ascii="GHEA Grapalat" w:hAnsi="GHEA Grapalat" w:cs="Sylfaen"/>
                <w:b/>
              </w:rPr>
            </w:pPr>
            <w:r w:rsidRPr="00351C84">
              <w:rPr>
                <w:rFonts w:ascii="GHEA Grapalat" w:hAnsi="GHEA Grapalat" w:cs="Sylfaen"/>
                <w:b/>
                <w:lang w:val="hy-AM"/>
              </w:rPr>
              <w:t>Պաշտոնի</w:t>
            </w:r>
            <w:r w:rsidRPr="00351C84">
              <w:rPr>
                <w:rFonts w:ascii="GHEA Grapalat" w:hAnsi="GHEA Grapalat" w:cs="Arial"/>
                <w:b/>
                <w:lang w:val="hy-AM"/>
              </w:rPr>
              <w:t xml:space="preserve"> անվանումը,</w:t>
            </w:r>
            <w:r w:rsidRPr="00351C84">
              <w:rPr>
                <w:rFonts w:ascii="GHEA Grapalat" w:hAnsi="GHEA Grapalat" w:cs="Sylfaen"/>
                <w:b/>
                <w:lang w:val="hy-AM"/>
              </w:rPr>
              <w:t xml:space="preserve"> ծածկագիրը</w:t>
            </w:r>
          </w:p>
          <w:p w14:paraId="5757BD18" w14:textId="77777777" w:rsidR="007C6294" w:rsidRPr="00351C84" w:rsidRDefault="009520C8" w:rsidP="00351C84">
            <w:pPr>
              <w:spacing w:after="0"/>
              <w:ind w:left="567"/>
              <w:jc w:val="both"/>
              <w:rPr>
                <w:rFonts w:ascii="GHEA Grapalat" w:hAnsi="GHEA Grapalat" w:cs="Sylfaen"/>
                <w:lang w:val="hy-AM"/>
              </w:rPr>
            </w:pPr>
            <w:r w:rsidRPr="00351C84">
              <w:rPr>
                <w:rFonts w:ascii="GHEA Grapalat" w:eastAsia="Sylfaen" w:hAnsi="GHEA Grapalat" w:cs="Sylfaen"/>
                <w:color w:val="000000" w:themeColor="text1"/>
                <w:lang w:val="hy-AM"/>
              </w:rPr>
              <w:t xml:space="preserve">Բնապահպանության և ընդերքի տեսչական մարմնի </w:t>
            </w:r>
            <w:r w:rsidRPr="00351C84">
              <w:rPr>
                <w:rFonts w:ascii="GHEA Grapalat" w:hAnsi="GHEA Grapalat" w:cs="Sylfaen"/>
                <w:lang w:val="hy-AM"/>
              </w:rPr>
              <w:t xml:space="preserve">(այսուհետ` Տեսչական մարմին) </w:t>
            </w:r>
            <w:r w:rsidR="003F7D5B" w:rsidRPr="00351C84">
              <w:rPr>
                <w:rFonts w:ascii="GHEA Grapalat" w:hAnsi="GHEA Grapalat" w:cs="Sylfaen"/>
                <w:lang w:val="hy-AM"/>
              </w:rPr>
              <w:t xml:space="preserve">ջրերի, մթնոլորտի, հողերի, թափոնների և վտանգավոր նյութերի վերահսկողության վարչության </w:t>
            </w:r>
            <w:r w:rsidRPr="00351C84">
              <w:rPr>
                <w:rFonts w:ascii="GHEA Grapalat" w:hAnsi="GHEA Grapalat" w:cs="Sylfaen"/>
                <w:lang w:val="hy-AM"/>
              </w:rPr>
              <w:t xml:space="preserve">(այսուհետ` </w:t>
            </w:r>
            <w:r w:rsidR="003F7D5B" w:rsidRPr="00351C84">
              <w:rPr>
                <w:rFonts w:ascii="GHEA Grapalat" w:hAnsi="GHEA Grapalat" w:cs="Sylfaen"/>
                <w:lang w:val="hy-AM"/>
              </w:rPr>
              <w:t>Վարչություն</w:t>
            </w:r>
            <w:r w:rsidRPr="00351C84">
              <w:rPr>
                <w:rFonts w:ascii="GHEA Grapalat" w:hAnsi="GHEA Grapalat" w:cs="Sylfaen"/>
                <w:lang w:val="hy-AM"/>
              </w:rPr>
              <w:t>)  պետ</w:t>
            </w:r>
            <w:r w:rsidR="00845D70" w:rsidRPr="00351C84">
              <w:rPr>
                <w:rFonts w:ascii="GHEA Grapalat" w:hAnsi="GHEA Grapalat" w:cs="Sylfaen"/>
                <w:lang w:val="ru-RU"/>
              </w:rPr>
              <w:t xml:space="preserve"> </w:t>
            </w:r>
            <w:r w:rsidR="00230785" w:rsidRPr="00351C84">
              <w:rPr>
                <w:rFonts w:ascii="GHEA Grapalat" w:hAnsi="GHEA Grapalat" w:cs="Sylfaen"/>
                <w:lang w:val="hy-AM"/>
              </w:rPr>
              <w:t>(ծածկագիրը</w:t>
            </w:r>
            <w:r w:rsidR="00B42F8E" w:rsidRPr="00351C84">
              <w:rPr>
                <w:rFonts w:ascii="GHEA Grapalat" w:hAnsi="GHEA Grapalat" w:cs="Sylfaen"/>
                <w:lang w:val="hy-AM"/>
              </w:rPr>
              <w:t xml:space="preserve">` </w:t>
            </w:r>
            <w:r w:rsidR="00F66F4A" w:rsidRPr="00351C84">
              <w:rPr>
                <w:rFonts w:ascii="GHEA Grapalat" w:hAnsi="GHEA Grapalat" w:cs="Sylfaen"/>
                <w:lang w:val="hy-AM"/>
              </w:rPr>
              <w:t>67-29</w:t>
            </w:r>
            <w:r w:rsidR="00F66F4A" w:rsidRPr="00351C84">
              <w:rPr>
                <w:rFonts w:ascii="MS Gothic" w:eastAsia="MS Gothic" w:hAnsi="MS Gothic" w:cs="MS Gothic" w:hint="eastAsia"/>
                <w:lang w:val="hy-AM"/>
              </w:rPr>
              <w:t>․</w:t>
            </w:r>
            <w:r w:rsidR="00F66F4A" w:rsidRPr="00351C84">
              <w:rPr>
                <w:rFonts w:ascii="GHEA Grapalat" w:hAnsi="GHEA Grapalat" w:cs="Sylfaen"/>
                <w:lang w:val="hy-AM"/>
              </w:rPr>
              <w:t>1-Ղ3-1</w:t>
            </w:r>
            <w:r w:rsidR="00230785" w:rsidRPr="00351C84">
              <w:rPr>
                <w:rFonts w:ascii="GHEA Grapalat" w:hAnsi="GHEA Grapalat" w:cs="Sylfaen"/>
                <w:lang w:val="hy-AM"/>
              </w:rPr>
              <w:t>)</w:t>
            </w:r>
          </w:p>
          <w:p w14:paraId="5BFE206D" w14:textId="77777777" w:rsidR="004A3EF0" w:rsidRPr="00351C84" w:rsidRDefault="005C7564" w:rsidP="00351C84">
            <w:pPr>
              <w:pStyle w:val="ListParagraph"/>
              <w:numPr>
                <w:ilvl w:val="1"/>
                <w:numId w:val="1"/>
              </w:numPr>
              <w:spacing w:after="0" w:line="240" w:lineRule="auto"/>
              <w:ind w:left="567" w:hanging="567"/>
              <w:jc w:val="both"/>
              <w:rPr>
                <w:rFonts w:ascii="GHEA Grapalat" w:hAnsi="GHEA Grapalat" w:cs="Arial"/>
                <w:b/>
              </w:rPr>
            </w:pPr>
            <w:r w:rsidRPr="00351C84">
              <w:rPr>
                <w:rFonts w:ascii="GHEA Grapalat" w:hAnsi="GHEA Grapalat" w:cs="Arial"/>
                <w:b/>
                <w:lang w:val="hy-AM"/>
              </w:rPr>
              <w:t xml:space="preserve">Ենթակա և հաշվետու է </w:t>
            </w:r>
          </w:p>
          <w:p w14:paraId="3F2EE637" w14:textId="77777777" w:rsidR="00A83E89" w:rsidRPr="00351C84" w:rsidRDefault="003F7D5B" w:rsidP="00351C84">
            <w:pPr>
              <w:spacing w:after="0" w:line="276" w:lineRule="auto"/>
              <w:ind w:left="567"/>
              <w:jc w:val="both"/>
              <w:rPr>
                <w:rFonts w:ascii="GHEA Grapalat" w:eastAsiaTheme="minorHAnsi" w:hAnsi="GHEA Grapalat" w:cs="Sylfaen"/>
                <w:lang w:val="hy-AM"/>
              </w:rPr>
            </w:pPr>
            <w:r w:rsidRPr="00351C84">
              <w:rPr>
                <w:rFonts w:ascii="GHEA Grapalat" w:hAnsi="GHEA Grapalat" w:cs="Sylfaen"/>
                <w:lang w:val="hy-AM"/>
              </w:rPr>
              <w:t>Վարչության</w:t>
            </w:r>
            <w:r w:rsidR="009520C8" w:rsidRPr="00351C84">
              <w:rPr>
                <w:rFonts w:ascii="GHEA Grapalat" w:hAnsi="GHEA Grapalat" w:cs="Sylfaen"/>
                <w:lang w:val="hy-AM"/>
              </w:rPr>
              <w:t xml:space="preserve"> պետն </w:t>
            </w:r>
            <w:r w:rsidR="000458E2" w:rsidRPr="00351C84">
              <w:rPr>
                <w:rFonts w:ascii="GHEA Grapalat" w:hAnsi="GHEA Grapalat" w:cs="Sylfaen"/>
                <w:lang w:val="hy-AM"/>
              </w:rPr>
              <w:t>անմիջական</w:t>
            </w:r>
            <w:r w:rsidR="006B2AB1" w:rsidRPr="00351C84">
              <w:rPr>
                <w:rFonts w:ascii="GHEA Grapalat" w:hAnsi="GHEA Grapalat" w:cs="Sylfaen"/>
                <w:lang w:val="ru-RU"/>
              </w:rPr>
              <w:t xml:space="preserve"> </w:t>
            </w:r>
            <w:r w:rsidR="009520C8" w:rsidRPr="00351C84">
              <w:rPr>
                <w:rFonts w:ascii="GHEA Grapalat" w:hAnsi="GHEA Grapalat" w:cs="Sylfaen"/>
                <w:lang w:val="hy-AM"/>
              </w:rPr>
              <w:t xml:space="preserve">ենթակա </w:t>
            </w:r>
            <w:r w:rsidR="006B2AB1" w:rsidRPr="00351C84">
              <w:rPr>
                <w:rFonts w:ascii="GHEA Grapalat" w:hAnsi="GHEA Grapalat" w:cs="Sylfaen"/>
                <w:lang w:val="ru-RU"/>
              </w:rPr>
              <w:t xml:space="preserve"> </w:t>
            </w:r>
            <w:r w:rsidR="009520C8" w:rsidRPr="00351C84">
              <w:rPr>
                <w:rFonts w:ascii="GHEA Grapalat" w:hAnsi="GHEA Grapalat" w:cs="Sylfaen"/>
                <w:lang w:val="hy-AM"/>
              </w:rPr>
              <w:t xml:space="preserve">և հաշվետու է </w:t>
            </w:r>
            <w:r w:rsidR="009520C8" w:rsidRPr="00351C84">
              <w:rPr>
                <w:rFonts w:ascii="GHEA Grapalat" w:eastAsiaTheme="minorHAnsi" w:hAnsi="GHEA Grapalat" w:cs="Sylfaen"/>
                <w:lang w:val="hy-AM"/>
              </w:rPr>
              <w:t>Տեսչական մարմնի ղեկավարին:</w:t>
            </w:r>
          </w:p>
          <w:p w14:paraId="0542A60C" w14:textId="77777777" w:rsidR="00A83E89" w:rsidRPr="00351C84" w:rsidRDefault="00A83E89" w:rsidP="00351C84">
            <w:pPr>
              <w:pStyle w:val="ListParagraph"/>
              <w:numPr>
                <w:ilvl w:val="1"/>
                <w:numId w:val="1"/>
              </w:numPr>
              <w:spacing w:after="0" w:line="240" w:lineRule="auto"/>
              <w:ind w:left="567" w:hanging="567"/>
              <w:jc w:val="both"/>
              <w:rPr>
                <w:rFonts w:ascii="GHEA Grapalat" w:hAnsi="GHEA Grapalat" w:cs="Arial"/>
                <w:b/>
              </w:rPr>
            </w:pPr>
            <w:r w:rsidRPr="00351C84">
              <w:rPr>
                <w:rFonts w:ascii="GHEA Grapalat" w:hAnsi="GHEA Grapalat" w:cs="Arial"/>
                <w:b/>
                <w:lang w:val="hy-AM"/>
              </w:rPr>
              <w:t>Ենթակա և հաշվետու</w:t>
            </w:r>
            <w:r w:rsidR="00D17D81" w:rsidRPr="00351C84">
              <w:rPr>
                <w:rFonts w:ascii="GHEA Grapalat" w:hAnsi="GHEA Grapalat" w:cs="Arial"/>
                <w:b/>
                <w:lang w:val="en-US"/>
              </w:rPr>
              <w:t xml:space="preserve"> </w:t>
            </w:r>
            <w:r w:rsidRPr="00351C84">
              <w:rPr>
                <w:rFonts w:ascii="GHEA Grapalat" w:hAnsi="GHEA Grapalat" w:cs="Arial"/>
                <w:b/>
                <w:lang w:val="en-US"/>
              </w:rPr>
              <w:t>պաշտոններ</w:t>
            </w:r>
          </w:p>
          <w:p w14:paraId="68E8DA92" w14:textId="77777777" w:rsidR="009520C8" w:rsidRPr="00351C84" w:rsidRDefault="007D36BD" w:rsidP="00351C84">
            <w:pPr>
              <w:spacing w:after="0" w:line="276" w:lineRule="auto"/>
              <w:ind w:left="567"/>
              <w:jc w:val="both"/>
              <w:rPr>
                <w:rFonts w:ascii="GHEA Grapalat" w:hAnsi="GHEA Grapalat" w:cs="Sylfaen"/>
                <w:lang w:val="hy-AM"/>
              </w:rPr>
            </w:pPr>
            <w:r w:rsidRPr="00351C84">
              <w:rPr>
                <w:rFonts w:ascii="GHEA Grapalat" w:hAnsi="GHEA Grapalat" w:cs="Sylfaen"/>
                <w:lang w:val="hy-AM"/>
              </w:rPr>
              <w:t xml:space="preserve">Վարչության պետին </w:t>
            </w:r>
            <w:r w:rsidR="0066411B" w:rsidRPr="00351C84">
              <w:rPr>
                <w:rFonts w:ascii="GHEA Grapalat" w:hAnsi="GHEA Grapalat" w:cs="Sylfaen"/>
                <w:lang w:val="hy-AM"/>
              </w:rPr>
              <w:t>անմիջական</w:t>
            </w:r>
            <w:r w:rsidRPr="00351C84">
              <w:rPr>
                <w:rFonts w:ascii="GHEA Grapalat" w:hAnsi="GHEA Grapalat" w:cs="Sylfaen"/>
                <w:lang w:val="hy-AM"/>
              </w:rPr>
              <w:t xml:space="preserve"> ենթակա և հաշվետու են Վարչության բաժինների պետերը</w:t>
            </w:r>
            <w:r w:rsidR="009520C8" w:rsidRPr="00351C84">
              <w:rPr>
                <w:rFonts w:ascii="GHEA Grapalat" w:hAnsi="GHEA Grapalat" w:cs="Sylfaen"/>
                <w:lang w:val="hy-AM"/>
              </w:rPr>
              <w:t>:</w:t>
            </w:r>
          </w:p>
          <w:p w14:paraId="4816066E" w14:textId="77777777" w:rsidR="00230785" w:rsidRPr="00351C84" w:rsidRDefault="00230785" w:rsidP="00351C84">
            <w:pPr>
              <w:pStyle w:val="ListParagraph"/>
              <w:numPr>
                <w:ilvl w:val="1"/>
                <w:numId w:val="1"/>
              </w:numPr>
              <w:spacing w:after="0" w:line="240" w:lineRule="auto"/>
              <w:ind w:left="567" w:hanging="567"/>
              <w:rPr>
                <w:rFonts w:ascii="GHEA Grapalat" w:hAnsi="GHEA Grapalat" w:cs="Arial"/>
                <w:lang w:val="hy-AM"/>
              </w:rPr>
            </w:pPr>
            <w:r w:rsidRPr="00351C84">
              <w:rPr>
                <w:rFonts w:ascii="GHEA Grapalat" w:hAnsi="GHEA Grapalat" w:cs="Arial"/>
                <w:b/>
                <w:lang w:val="hy-AM"/>
              </w:rPr>
              <w:t>Փ</w:t>
            </w:r>
            <w:r w:rsidR="005C7564" w:rsidRPr="00351C84">
              <w:rPr>
                <w:rFonts w:ascii="GHEA Grapalat" w:hAnsi="GHEA Grapalat" w:cs="Arial"/>
                <w:b/>
                <w:lang w:val="hy-AM"/>
              </w:rPr>
              <w:t>ոխարին</w:t>
            </w:r>
            <w:r w:rsidRPr="00351C84">
              <w:rPr>
                <w:rFonts w:ascii="GHEA Grapalat" w:hAnsi="GHEA Grapalat" w:cs="Arial"/>
                <w:b/>
                <w:lang w:val="hy-AM"/>
              </w:rPr>
              <w:t xml:space="preserve">ող </w:t>
            </w:r>
            <w:r w:rsidR="005C7564" w:rsidRPr="00351C84">
              <w:rPr>
                <w:rFonts w:ascii="GHEA Grapalat" w:hAnsi="GHEA Grapalat" w:cs="Arial"/>
                <w:b/>
                <w:lang w:val="hy-AM"/>
              </w:rPr>
              <w:t>պաշտոն</w:t>
            </w:r>
            <w:r w:rsidRPr="00351C84">
              <w:rPr>
                <w:rFonts w:ascii="GHEA Grapalat" w:hAnsi="GHEA Grapalat" w:cs="Arial"/>
                <w:b/>
                <w:lang w:val="hy-AM"/>
              </w:rPr>
              <w:t>ի կամ պաշտոնների անվանումները</w:t>
            </w:r>
            <w:r w:rsidR="00273757" w:rsidRPr="00351C84">
              <w:rPr>
                <w:rFonts w:ascii="GHEA Grapalat" w:hAnsi="GHEA Grapalat" w:cs="Arial"/>
                <w:lang w:val="hy-AM"/>
              </w:rPr>
              <w:t>`</w:t>
            </w:r>
          </w:p>
          <w:p w14:paraId="10017950" w14:textId="546CF579" w:rsidR="007D36BD" w:rsidRPr="00351C84" w:rsidRDefault="007D36BD" w:rsidP="00EE6789">
            <w:pPr>
              <w:spacing w:after="0" w:line="240" w:lineRule="auto"/>
              <w:ind w:left="567"/>
              <w:jc w:val="both"/>
              <w:rPr>
                <w:rFonts w:ascii="GHEA Grapalat" w:hAnsi="GHEA Grapalat" w:cs="Sylfaen"/>
                <w:lang w:val="hy-AM"/>
              </w:rPr>
            </w:pPr>
            <w:r w:rsidRPr="00351C84">
              <w:rPr>
                <w:rFonts w:ascii="GHEA Grapalat" w:hAnsi="GHEA Grapalat" w:cs="Sylfaen"/>
                <w:lang w:val="hy-AM"/>
              </w:rPr>
              <w:t xml:space="preserve">Վարչության պետի բացակայության դեպքում նրան փոխարինում է Վարչության </w:t>
            </w:r>
            <w:r w:rsidR="006B2AB1" w:rsidRPr="00351C84">
              <w:rPr>
                <w:rFonts w:ascii="GHEA Grapalat" w:hAnsi="GHEA Grapalat" w:cs="Sylfaen"/>
                <w:lang w:val="hy-AM"/>
              </w:rPr>
              <w:t xml:space="preserve"> </w:t>
            </w:r>
            <w:r w:rsidRPr="00351C84">
              <w:rPr>
                <w:rFonts w:ascii="GHEA Grapalat" w:hAnsi="GHEA Grapalat" w:cs="Sylfaen"/>
                <w:lang w:val="hy-AM"/>
              </w:rPr>
              <w:t>բաժինների պետերից մեկը:</w:t>
            </w:r>
          </w:p>
          <w:p w14:paraId="2397B341" w14:textId="77777777" w:rsidR="00230785" w:rsidRPr="00351C84" w:rsidRDefault="005C7564" w:rsidP="00351C84">
            <w:pPr>
              <w:pStyle w:val="ListParagraph"/>
              <w:numPr>
                <w:ilvl w:val="1"/>
                <w:numId w:val="1"/>
              </w:numPr>
              <w:spacing w:after="0" w:line="240" w:lineRule="auto"/>
              <w:ind w:left="567" w:hanging="567"/>
              <w:rPr>
                <w:rFonts w:ascii="GHEA Grapalat" w:hAnsi="GHEA Grapalat" w:cs="Arial"/>
                <w:b/>
                <w:lang w:val="hy-AM"/>
              </w:rPr>
            </w:pPr>
            <w:r w:rsidRPr="00351C84">
              <w:rPr>
                <w:rFonts w:ascii="GHEA Grapalat" w:hAnsi="GHEA Grapalat" w:cs="Arial"/>
                <w:b/>
                <w:lang w:val="hy-AM"/>
              </w:rPr>
              <w:t>Աշխատավայրը</w:t>
            </w:r>
          </w:p>
          <w:p w14:paraId="7619F73C" w14:textId="77777777" w:rsidR="0010618D" w:rsidRDefault="00230785" w:rsidP="00351C84">
            <w:pPr>
              <w:pStyle w:val="ListParagraph"/>
              <w:spacing w:after="0" w:line="240" w:lineRule="auto"/>
              <w:ind w:left="567"/>
              <w:rPr>
                <w:rFonts w:ascii="GHEA Grapalat" w:eastAsia="Calibri" w:hAnsi="GHEA Grapalat" w:cs="Sylfaen"/>
                <w:lang w:val="hy-AM" w:eastAsia="en-US"/>
              </w:rPr>
            </w:pPr>
            <w:r w:rsidRPr="00351C84">
              <w:rPr>
                <w:rFonts w:ascii="GHEA Grapalat" w:eastAsia="Calibri" w:hAnsi="GHEA Grapalat" w:cs="Sylfaen"/>
                <w:lang w:val="hy-AM" w:eastAsia="en-US"/>
              </w:rPr>
              <w:t>Հայաստան,</w:t>
            </w:r>
            <w:r w:rsidR="003928CB" w:rsidRPr="00351C84">
              <w:rPr>
                <w:rFonts w:ascii="GHEA Grapalat" w:eastAsia="Calibri" w:hAnsi="GHEA Grapalat" w:cs="Sylfaen"/>
                <w:lang w:val="hy-AM" w:eastAsia="en-US"/>
              </w:rPr>
              <w:t xml:space="preserve"> ք. Երևան, </w:t>
            </w:r>
            <w:r w:rsidRPr="00351C84">
              <w:rPr>
                <w:rFonts w:ascii="GHEA Grapalat" w:eastAsia="Calibri" w:hAnsi="GHEA Grapalat" w:cs="Sylfaen"/>
                <w:lang w:val="hy-AM" w:eastAsia="en-US"/>
              </w:rPr>
              <w:t xml:space="preserve">Կենտրոն վարչական շրջան, </w:t>
            </w:r>
            <w:r w:rsidR="005A49C0" w:rsidRPr="00351C84">
              <w:rPr>
                <w:rFonts w:ascii="GHEA Grapalat" w:eastAsia="Calibri" w:hAnsi="GHEA Grapalat" w:cs="Sylfaen"/>
                <w:lang w:val="hy-AM" w:eastAsia="en-US"/>
              </w:rPr>
              <w:t>Կորյունի 15</w:t>
            </w:r>
            <w:r w:rsidR="003C7A7D" w:rsidRPr="00351C84">
              <w:rPr>
                <w:rFonts w:ascii="GHEA Grapalat" w:eastAsia="Calibri" w:hAnsi="GHEA Grapalat" w:cs="Sylfaen"/>
                <w:lang w:val="hy-AM" w:eastAsia="en-US"/>
              </w:rPr>
              <w:t>:</w:t>
            </w:r>
          </w:p>
          <w:p w14:paraId="0DC47924" w14:textId="49B3142E" w:rsidR="00DC4BA4" w:rsidRPr="00351C84" w:rsidRDefault="00DC4BA4" w:rsidP="00351C84">
            <w:pPr>
              <w:pStyle w:val="ListParagraph"/>
              <w:spacing w:after="0" w:line="240" w:lineRule="auto"/>
              <w:ind w:left="567"/>
              <w:rPr>
                <w:rFonts w:ascii="GHEA Grapalat" w:eastAsia="Calibri" w:hAnsi="GHEA Grapalat" w:cs="Sylfaen"/>
                <w:lang w:val="hy-AM" w:eastAsia="en-US"/>
              </w:rPr>
            </w:pPr>
          </w:p>
        </w:tc>
      </w:tr>
      <w:tr w:rsidR="005C7564" w:rsidRPr="00627414" w14:paraId="7999D79D" w14:textId="77777777" w:rsidTr="00E97299">
        <w:tc>
          <w:tcPr>
            <w:tcW w:w="10075" w:type="dxa"/>
            <w:shd w:val="clear" w:color="auto" w:fill="auto"/>
          </w:tcPr>
          <w:p w14:paraId="45C29C67" w14:textId="314FCD7F" w:rsidR="005C7564" w:rsidRPr="00351C84" w:rsidRDefault="005C7564" w:rsidP="00351C84">
            <w:pPr>
              <w:pStyle w:val="ListParagraph"/>
              <w:numPr>
                <w:ilvl w:val="0"/>
                <w:numId w:val="2"/>
              </w:numPr>
              <w:spacing w:after="0" w:line="360" w:lineRule="auto"/>
              <w:jc w:val="center"/>
              <w:rPr>
                <w:rFonts w:ascii="GHEA Grapalat" w:hAnsi="GHEA Grapalat" w:cs="Arial"/>
                <w:b/>
                <w:lang w:val="hy-AM"/>
              </w:rPr>
            </w:pPr>
            <w:r w:rsidRPr="00351C84">
              <w:rPr>
                <w:rFonts w:ascii="GHEA Grapalat" w:hAnsi="GHEA Grapalat" w:cs="Arial"/>
                <w:b/>
                <w:lang w:val="hy-AM"/>
              </w:rPr>
              <w:t>Պաշտոնի բնութագիր</w:t>
            </w:r>
          </w:p>
          <w:p w14:paraId="7D3761A3" w14:textId="2B727051" w:rsidR="00C11CBB" w:rsidRPr="00351C84" w:rsidRDefault="005C7564" w:rsidP="00351C84">
            <w:pPr>
              <w:pStyle w:val="ListParagraph"/>
              <w:numPr>
                <w:ilvl w:val="1"/>
                <w:numId w:val="2"/>
              </w:numPr>
              <w:spacing w:after="0" w:line="240" w:lineRule="auto"/>
              <w:ind w:left="567" w:hanging="567"/>
              <w:rPr>
                <w:rFonts w:ascii="GHEA Grapalat" w:hAnsi="GHEA Grapalat" w:cs="Arial"/>
                <w:b/>
                <w:lang w:val="hy-AM"/>
              </w:rPr>
            </w:pPr>
            <w:r w:rsidRPr="00351C84">
              <w:rPr>
                <w:rFonts w:ascii="GHEA Grapalat" w:hAnsi="GHEA Grapalat" w:cs="Arial"/>
                <w:b/>
                <w:lang w:val="hy-AM"/>
              </w:rPr>
              <w:t xml:space="preserve">Աշխատանքի  բնույթը, իրավունքները, պարտականությունները </w:t>
            </w:r>
          </w:p>
          <w:p w14:paraId="50A9AEFD" w14:textId="77777777" w:rsidR="00E14866" w:rsidRPr="00351C84" w:rsidRDefault="00DE29DA" w:rsidP="00351C84">
            <w:pPr>
              <w:pStyle w:val="ListParagraph"/>
              <w:numPr>
                <w:ilvl w:val="0"/>
                <w:numId w:val="5"/>
              </w:numPr>
              <w:spacing w:after="160"/>
              <w:ind w:left="567" w:hanging="567"/>
              <w:jc w:val="both"/>
              <w:rPr>
                <w:rFonts w:ascii="GHEA Grapalat" w:hAnsi="GHEA Grapalat" w:cs="Sylfaen"/>
                <w:lang w:val="hy-AM"/>
              </w:rPr>
            </w:pPr>
            <w:r w:rsidRPr="00351C84">
              <w:rPr>
                <w:rFonts w:ascii="GHEA Grapalat" w:hAnsi="GHEA Grapalat" w:cs="Sylfaen"/>
                <w:lang w:val="hy-AM"/>
              </w:rPr>
              <w:t xml:space="preserve">Կազմակերպում է </w:t>
            </w:r>
            <w:r w:rsidR="00C85E35" w:rsidRPr="00351C84">
              <w:rPr>
                <w:rFonts w:ascii="GHEA Grapalat" w:hAnsi="GHEA Grapalat" w:cs="Sylfaen"/>
                <w:lang w:val="hy-AM"/>
              </w:rPr>
              <w:t xml:space="preserve"> </w:t>
            </w:r>
            <w:r w:rsidR="007B2A4F" w:rsidRPr="00351C84">
              <w:rPr>
                <w:rFonts w:ascii="GHEA Grapalat" w:hAnsi="GHEA Grapalat" w:cs="Sylfaen"/>
                <w:lang w:val="hy-AM"/>
              </w:rPr>
              <w:t>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մթնոլորտի և մթնոլորտային երևույթների վրա ակտիվ ներգործության նորմերի ու պահանջների պ</w:t>
            </w:r>
            <w:r w:rsidR="00C85E35" w:rsidRPr="00351C84">
              <w:rPr>
                <w:rFonts w:ascii="GHEA Grapalat" w:hAnsi="GHEA Grapalat" w:cs="Sylfaen"/>
                <w:lang w:val="hy-AM"/>
              </w:rPr>
              <w:t>ահպանման նկատմամբ վերահսկողությու</w:t>
            </w:r>
            <w:r w:rsidR="007B2A4F" w:rsidRPr="00351C84">
              <w:rPr>
                <w:rFonts w:ascii="GHEA Grapalat" w:hAnsi="GHEA Grapalat" w:cs="Sylfaen"/>
                <w:lang w:val="hy-AM"/>
              </w:rPr>
              <w:t>ն</w:t>
            </w:r>
            <w:r w:rsidR="006B2AB1" w:rsidRPr="00351C84">
              <w:rPr>
                <w:rFonts w:ascii="GHEA Grapalat" w:hAnsi="GHEA Grapalat" w:cs="Sylfaen"/>
                <w:lang w:val="hy-AM"/>
              </w:rPr>
              <w:t>,</w:t>
            </w:r>
            <w:r w:rsidR="007B2A4F" w:rsidRPr="00351C84">
              <w:rPr>
                <w:rFonts w:ascii="GHEA Grapalat" w:hAnsi="GHEA Grapalat" w:cs="Sylfaen"/>
                <w:lang w:val="hy-AM"/>
              </w:rPr>
              <w:t xml:space="preserve"> </w:t>
            </w:r>
          </w:p>
          <w:p w14:paraId="18AAF4A8" w14:textId="77777777" w:rsidR="00BD033E" w:rsidRPr="00351C84" w:rsidRDefault="00D63C10" w:rsidP="00351C84">
            <w:pPr>
              <w:pStyle w:val="ListParagraph"/>
              <w:numPr>
                <w:ilvl w:val="0"/>
                <w:numId w:val="5"/>
              </w:numPr>
              <w:spacing w:after="160"/>
              <w:ind w:left="567" w:hanging="567"/>
              <w:jc w:val="both"/>
              <w:rPr>
                <w:rFonts w:ascii="GHEA Grapalat" w:hAnsi="GHEA Grapalat" w:cs="Sylfaen"/>
                <w:lang w:val="hy-AM"/>
              </w:rPr>
            </w:pPr>
            <w:r w:rsidRPr="00351C84">
              <w:rPr>
                <w:rFonts w:ascii="GHEA Grapalat" w:hAnsi="GHEA Grapalat" w:cs="Sylfaen"/>
                <w:lang w:val="hy-AM"/>
              </w:rPr>
              <w:t>Կազմակերպում</w:t>
            </w:r>
            <w:r w:rsidR="00BD033E" w:rsidRPr="00351C84">
              <w:rPr>
                <w:rFonts w:ascii="GHEA Grapalat"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առկայութան և դրանց կառուցման ու շահագործման ընթացքում մթնոլորտային օդի պահպանության պահանջների ու կանոնների պահպանման ընթացքի նկատմամբ վերահսկողություն, </w:t>
            </w:r>
          </w:p>
          <w:p w14:paraId="71789537" w14:textId="77777777" w:rsidR="00E14866" w:rsidRPr="00351C84" w:rsidRDefault="00D63C10" w:rsidP="00351C84">
            <w:pPr>
              <w:pStyle w:val="ListParagraph"/>
              <w:numPr>
                <w:ilvl w:val="0"/>
                <w:numId w:val="5"/>
              </w:numPr>
              <w:spacing w:after="160"/>
              <w:ind w:left="567" w:hanging="567"/>
              <w:jc w:val="both"/>
              <w:rPr>
                <w:rFonts w:ascii="GHEA Grapalat" w:hAnsi="GHEA Grapalat"/>
                <w:lang w:val="hy-AM"/>
              </w:rPr>
            </w:pPr>
            <w:r w:rsidRPr="00351C84">
              <w:rPr>
                <w:rFonts w:ascii="GHEA Grapalat" w:hAnsi="GHEA Grapalat" w:cs="Sylfaen"/>
                <w:lang w:val="hy-AM"/>
              </w:rPr>
              <w:t>Կազմակերպում</w:t>
            </w:r>
            <w:r w:rsidR="001143CE" w:rsidRPr="00351C84">
              <w:rPr>
                <w:rFonts w:ascii="GHEA Grapalat" w:hAnsi="GHEA Grapalat" w:cs="Sylfaen"/>
                <w:lang w:val="hy-AM"/>
              </w:rPr>
              <w:t xml:space="preserve"> </w:t>
            </w:r>
            <w:r w:rsidR="00BD033E" w:rsidRPr="00351C84">
              <w:rPr>
                <w:rFonts w:ascii="GHEA Grapalat" w:hAnsi="GHEA Grapalat" w:cs="Sylfaen"/>
                <w:lang w:val="hy-AM"/>
              </w:rPr>
              <w:t>է մթնոլորտային</w:t>
            </w:r>
            <w:r w:rsidR="00BD033E" w:rsidRPr="00351C84">
              <w:rPr>
                <w:rFonts w:ascii="GHEA Grapalat" w:hAnsi="GHEA Grapalat"/>
                <w:lang w:val="hy-AM"/>
              </w:rPr>
              <w:t xml:space="preserve">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ընթացքի նկատմամբ վերահսկողություն,</w:t>
            </w:r>
          </w:p>
          <w:p w14:paraId="3A01440F" w14:textId="77777777" w:rsidR="00E14866" w:rsidRPr="00351C84" w:rsidRDefault="00D63C10" w:rsidP="00351C84">
            <w:pPr>
              <w:pStyle w:val="ListParagraph"/>
              <w:numPr>
                <w:ilvl w:val="0"/>
                <w:numId w:val="5"/>
              </w:numPr>
              <w:spacing w:after="160"/>
              <w:ind w:left="567" w:hanging="567"/>
              <w:jc w:val="both"/>
              <w:rPr>
                <w:rFonts w:ascii="GHEA Grapalat" w:hAnsi="GHEA Grapalat"/>
                <w:lang w:val="hy-AM"/>
              </w:rPr>
            </w:pPr>
            <w:r w:rsidRPr="00351C84">
              <w:rPr>
                <w:rFonts w:ascii="GHEA Grapalat" w:hAnsi="GHEA Grapalat" w:cs="Sylfaen"/>
                <w:lang w:val="hy-AM"/>
              </w:rPr>
              <w:lastRenderedPageBreak/>
              <w:t xml:space="preserve">Կազմակերպում </w:t>
            </w:r>
            <w:r w:rsidR="00BD033E" w:rsidRPr="00351C84">
              <w:rPr>
                <w:rFonts w:ascii="GHEA Grapalat"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աղտոտելու աղբյուր հանդիսացող թափոնների պահեստավորման կամ դրանց այրման սահմանափակումների պահանջների պահպանման ընթացքի նկատմամբ վերահսկողություն,</w:t>
            </w:r>
          </w:p>
          <w:p w14:paraId="5D9CCEA3" w14:textId="77777777" w:rsidR="004C542F" w:rsidRPr="00351C84" w:rsidRDefault="00D63C10" w:rsidP="00351C84">
            <w:pPr>
              <w:pStyle w:val="ListParagraph"/>
              <w:numPr>
                <w:ilvl w:val="0"/>
                <w:numId w:val="5"/>
              </w:numPr>
              <w:spacing w:after="160"/>
              <w:ind w:left="567" w:hanging="567"/>
              <w:jc w:val="both"/>
              <w:rPr>
                <w:rFonts w:ascii="GHEA Grapalat" w:hAnsi="GHEA Grapalat"/>
                <w:lang w:val="hy-AM"/>
              </w:rPr>
            </w:pPr>
            <w:r w:rsidRPr="00351C84">
              <w:rPr>
                <w:rFonts w:ascii="GHEA Grapalat" w:hAnsi="GHEA Grapalat" w:cs="Sylfaen"/>
                <w:lang w:val="hy-AM"/>
              </w:rPr>
              <w:t xml:space="preserve">Կազմակերպում </w:t>
            </w:r>
            <w:r w:rsidR="004C542F" w:rsidRPr="00351C84">
              <w:rPr>
                <w:rFonts w:ascii="GHEA Grapalat"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ընթացքի նկատմամբ վերահսկողություն, </w:t>
            </w:r>
          </w:p>
          <w:p w14:paraId="63B01F3A" w14:textId="77777777" w:rsidR="004C542F" w:rsidRPr="00351C84" w:rsidRDefault="00712E42" w:rsidP="00351C84">
            <w:pPr>
              <w:pStyle w:val="ListParagraph"/>
              <w:numPr>
                <w:ilvl w:val="0"/>
                <w:numId w:val="5"/>
              </w:numPr>
              <w:spacing w:after="160"/>
              <w:ind w:left="567" w:hanging="567"/>
              <w:jc w:val="both"/>
              <w:rPr>
                <w:rFonts w:ascii="GHEA Grapalat" w:hAnsi="GHEA Grapalat"/>
                <w:lang w:val="hy-AM"/>
              </w:rPr>
            </w:pPr>
            <w:r w:rsidRPr="00351C84">
              <w:rPr>
                <w:rFonts w:ascii="GHEA Grapalat" w:hAnsi="GHEA Grapalat" w:cs="Sylfaen"/>
                <w:lang w:val="hy-AM"/>
              </w:rPr>
              <w:t>Կազմակերպում է</w:t>
            </w:r>
            <w:r w:rsidR="004C542F" w:rsidRPr="00351C84">
              <w:rPr>
                <w:rFonts w:ascii="GHEA Grapalat" w:hAnsi="GHEA Grapalat" w:cs="Sylfaen"/>
                <w:lang w:val="hy-AM"/>
              </w:rPr>
              <w:t xml:space="preserve">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ընթացքի նկատմամբ վերահսկողություն, </w:t>
            </w:r>
          </w:p>
          <w:p w14:paraId="76AAD001" w14:textId="77777777" w:rsidR="004C542F" w:rsidRPr="00351C84" w:rsidRDefault="00712E42" w:rsidP="00351C84">
            <w:pPr>
              <w:pStyle w:val="ListParagraph"/>
              <w:numPr>
                <w:ilvl w:val="0"/>
                <w:numId w:val="5"/>
              </w:numPr>
              <w:spacing w:after="0"/>
              <w:ind w:left="567" w:hanging="567"/>
              <w:jc w:val="both"/>
              <w:rPr>
                <w:rFonts w:ascii="GHEA Grapalat" w:hAnsi="GHEA Grapalat"/>
                <w:lang w:val="hy-AM"/>
              </w:rPr>
            </w:pPr>
            <w:r w:rsidRPr="00351C84">
              <w:rPr>
                <w:rFonts w:ascii="GHEA Grapalat" w:hAnsi="GHEA Grapalat" w:cs="Sylfaen"/>
                <w:lang w:val="hy-AM"/>
              </w:rPr>
              <w:t>Կազմակերպում</w:t>
            </w:r>
            <w:r w:rsidR="004C542F" w:rsidRPr="00351C84">
              <w:rPr>
                <w:rFonts w:ascii="GHEA Grapalat"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ընթացքի նկատմամբ վերահսկողություն,</w:t>
            </w:r>
          </w:p>
          <w:p w14:paraId="11FAB1B3" w14:textId="77777777" w:rsidR="004C542F" w:rsidRPr="00351C84" w:rsidRDefault="00712E42" w:rsidP="00351C84">
            <w:pPr>
              <w:pStyle w:val="BodyText3"/>
              <w:numPr>
                <w:ilvl w:val="0"/>
                <w:numId w:val="5"/>
              </w:numPr>
              <w:autoSpaceDE w:val="0"/>
              <w:autoSpaceDN w:val="0"/>
              <w:spacing w:after="0" w:line="276" w:lineRule="auto"/>
              <w:ind w:left="567" w:hanging="567"/>
              <w:jc w:val="both"/>
              <w:rPr>
                <w:rFonts w:ascii="GHEA Grapalat" w:hAnsi="GHEA Grapalat"/>
                <w:sz w:val="22"/>
                <w:szCs w:val="22"/>
                <w:lang w:val="hy-AM"/>
              </w:rPr>
            </w:pPr>
            <w:r w:rsidRPr="00351C84">
              <w:rPr>
                <w:rFonts w:ascii="GHEA Grapalat" w:eastAsia="Times New Roman" w:hAnsi="GHEA Grapalat" w:cs="Sylfaen"/>
                <w:sz w:val="22"/>
                <w:szCs w:val="22"/>
                <w:lang w:val="hy-AM" w:eastAsia="ru-RU"/>
              </w:rPr>
              <w:t>Կազմակերպում</w:t>
            </w:r>
            <w:r w:rsidR="004C542F" w:rsidRPr="00351C84">
              <w:rPr>
                <w:rFonts w:ascii="GHEA Grapalat" w:eastAsia="Times New Roman" w:hAnsi="GHEA Grapalat" w:cs="Sylfaen"/>
                <w:sz w:val="22"/>
                <w:szCs w:val="22"/>
                <w:lang w:val="hy-AM" w:eastAsia="ru-RU"/>
              </w:rPr>
              <w:t xml:space="preserve"> է ջրային ռեսուրսների օգտագործման և պահպանության ոլորտում ջրային ռեսուրսների ինքնակամ և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ընթացքի նկատմամբ վերահսկողություն,</w:t>
            </w:r>
          </w:p>
          <w:p w14:paraId="597FD2E7" w14:textId="77777777" w:rsidR="004C542F" w:rsidRPr="00351C84" w:rsidRDefault="00712E42" w:rsidP="00EE6789">
            <w:pPr>
              <w:pStyle w:val="NormalWeb"/>
              <w:numPr>
                <w:ilvl w:val="0"/>
                <w:numId w:val="5"/>
              </w:numPr>
              <w:tabs>
                <w:tab w:val="left" w:pos="540"/>
                <w:tab w:val="left" w:pos="567"/>
              </w:tabs>
              <w:spacing w:before="0" w:after="0" w:line="276" w:lineRule="auto"/>
              <w:ind w:left="567" w:hanging="567"/>
              <w:jc w:val="both"/>
              <w:rPr>
                <w:rFonts w:ascii="GHEA Grapalat" w:hAnsi="GHEA Grapalat" w:cs="Sylfaen"/>
                <w:color w:val="auto"/>
                <w:sz w:val="22"/>
                <w:szCs w:val="22"/>
                <w:lang w:val="hy-AM"/>
              </w:rPr>
            </w:pPr>
            <w:r w:rsidRPr="00351C84">
              <w:rPr>
                <w:rFonts w:ascii="GHEA Grapalat" w:eastAsia="Calibri" w:hAnsi="GHEA Grapalat" w:cs="Sylfaen"/>
                <w:color w:val="auto"/>
                <w:sz w:val="22"/>
                <w:szCs w:val="22"/>
                <w:lang w:val="hy-AM"/>
              </w:rPr>
              <w:t>Կազմակերպում</w:t>
            </w:r>
            <w:r w:rsidR="004C542F" w:rsidRPr="00351C84">
              <w:rPr>
                <w:rFonts w:ascii="GHEA Grapalat" w:eastAsia="Calibri" w:hAnsi="GHEA Grapalat" w:cs="Sylfaen"/>
                <w:color w:val="auto"/>
                <w:sz w:val="22"/>
                <w:szCs w:val="22"/>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ընթացքի նկատմամբ վերահսկողություն, </w:t>
            </w:r>
          </w:p>
          <w:p w14:paraId="17CACE93" w14:textId="77777777" w:rsidR="004C542F" w:rsidRPr="00351C84" w:rsidRDefault="00712E42" w:rsidP="00351C84">
            <w:pPr>
              <w:pStyle w:val="ListParagraph"/>
              <w:numPr>
                <w:ilvl w:val="0"/>
                <w:numId w:val="5"/>
              </w:numPr>
              <w:spacing w:after="160"/>
              <w:ind w:left="567" w:hanging="567"/>
              <w:jc w:val="both"/>
              <w:rPr>
                <w:rFonts w:ascii="GHEA Grapalat" w:hAnsi="GHEA Grapalat"/>
                <w:lang w:val="hy-AM"/>
              </w:rPr>
            </w:pPr>
            <w:r w:rsidRPr="00351C84">
              <w:rPr>
                <w:rFonts w:ascii="GHEA Grapalat" w:eastAsia="Calibri" w:hAnsi="GHEA Grapalat" w:cs="Sylfaen"/>
                <w:lang w:val="hy-AM" w:eastAsia="en-US"/>
              </w:rPr>
              <w:t>Կազմակերպում</w:t>
            </w:r>
            <w:r w:rsidR="004C542F" w:rsidRPr="00351C84">
              <w:rPr>
                <w:rFonts w:ascii="GHEA Grapalat" w:eastAsia="Calibri" w:hAnsi="GHEA Grapalat" w:cs="Sylfaen"/>
                <w:lang w:val="hy-AM" w:eastAsia="en-US"/>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աղբյուրների,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ընթացքի նկատմամբ վերահսկողություն, </w:t>
            </w:r>
          </w:p>
          <w:p w14:paraId="5A638B08"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hAnsi="GHEA Grapalat" w:cs="Sylfaen"/>
                <w:lang w:val="hy-AM"/>
              </w:rPr>
              <w:t>Կազմակերպում</w:t>
            </w:r>
            <w:r w:rsidR="004C542F" w:rsidRPr="00351C84">
              <w:rPr>
                <w:rFonts w:ascii="GHEA Grapalat"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ընթացքի նկատմամբ վերահսկողություն, </w:t>
            </w:r>
          </w:p>
          <w:p w14:paraId="37D9A380"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hAnsi="GHEA Grapalat" w:cs="Sylfaen"/>
                <w:lang w:val="hy-AM"/>
              </w:rPr>
              <w:t>Կազմակերպում</w:t>
            </w:r>
            <w:r w:rsidR="004C542F" w:rsidRPr="00351C84">
              <w:rPr>
                <w:rFonts w:ascii="GHEA Grapalat"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w:t>
            </w:r>
            <w:r w:rsidR="004C542F" w:rsidRPr="00351C84">
              <w:rPr>
                <w:rFonts w:ascii="GHEA Grapalat" w:hAnsi="GHEA Grapalat" w:cs="Sylfaen"/>
                <w:lang w:val="hy-AM"/>
              </w:rPr>
              <w:lastRenderedPageBreak/>
              <w:t xml:space="preserve">ընթացքի նկատմամբ վերահսկողություն, </w:t>
            </w:r>
          </w:p>
          <w:p w14:paraId="33622710" w14:textId="77777777" w:rsidR="00E14866"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մթնոլորտային օդի պահպանության և ջրերի օգտագործման և պահպանության ոլորտներում մթնոլորտն աղտոտող վնասակար նյութերի արտանետումների և ջրային ռեսուրսների պետական հաշվառման վարման կանոնների պահպանման ընթացքի նկատմամբ վերահսկողություն,</w:t>
            </w:r>
          </w:p>
          <w:p w14:paraId="5781682E"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ընթացքի նկատմամբ վերահսկողություն,</w:t>
            </w:r>
          </w:p>
          <w:p w14:paraId="1A867E9C"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ընթացքի նկատմամբ վերահսկողություն,</w:t>
            </w:r>
          </w:p>
          <w:p w14:paraId="34B3EE9B"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ընթացքի նկատմամբ վերահսկողություն,</w:t>
            </w:r>
          </w:p>
          <w:p w14:paraId="75D5722B"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ընթացքի նկատմամբ վերահսկողություն,</w:t>
            </w:r>
          </w:p>
          <w:p w14:paraId="1889CEDD"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w:t>
            </w:r>
            <w:r w:rsidR="00CE55BF" w:rsidRPr="00351C84">
              <w:rPr>
                <w:rFonts w:ascii="GHEA Grapalat" w:eastAsiaTheme="minorHAnsi" w:hAnsi="GHEA Grapalat" w:cs="Sylfaen"/>
                <w:lang w:val="hy-AM"/>
              </w:rPr>
              <w:t>վտանգավոր</w:t>
            </w:r>
            <w:r w:rsidR="006B2AB1" w:rsidRPr="00351C84">
              <w:rPr>
                <w:rFonts w:ascii="GHEA Grapalat" w:eastAsiaTheme="minorHAnsi" w:hAnsi="GHEA Grapalat" w:cs="Sylfaen"/>
                <w:lang w:val="hy-AM"/>
              </w:rPr>
              <w:t xml:space="preserve"> </w:t>
            </w:r>
            <w:r w:rsidR="00CE55BF" w:rsidRPr="00351C84">
              <w:rPr>
                <w:rFonts w:ascii="GHEA Grapalat" w:eastAsiaTheme="minorHAnsi" w:hAnsi="GHEA Grapalat" w:cs="Sylfaen"/>
                <w:lang w:val="hy-AM"/>
              </w:rPr>
              <w:t>նյութերի, արտադրության</w:t>
            </w:r>
            <w:r w:rsidR="006B2AB1" w:rsidRPr="00351C84">
              <w:rPr>
                <w:rFonts w:ascii="GHEA Grapalat" w:eastAsiaTheme="minorHAnsi" w:hAnsi="GHEA Grapalat" w:cs="Sylfaen"/>
                <w:lang w:val="hy-AM"/>
              </w:rPr>
              <w:t xml:space="preserve"> </w:t>
            </w:r>
            <w:r w:rsidR="00CE55BF" w:rsidRPr="00351C84">
              <w:rPr>
                <w:rFonts w:ascii="GHEA Grapalat" w:eastAsiaTheme="minorHAnsi" w:hAnsi="GHEA Grapalat" w:cs="Sylfaen"/>
                <w:lang w:val="hy-AM"/>
              </w:rPr>
              <w:t>ու</w:t>
            </w:r>
            <w:r w:rsidR="006B2AB1" w:rsidRPr="00351C84">
              <w:rPr>
                <w:rFonts w:ascii="GHEA Grapalat" w:eastAsiaTheme="minorHAnsi" w:hAnsi="GHEA Grapalat" w:cs="Sylfaen"/>
                <w:lang w:val="hy-AM"/>
              </w:rPr>
              <w:t xml:space="preserve"> </w:t>
            </w:r>
            <w:r w:rsidR="00CE55BF" w:rsidRPr="00351C84">
              <w:rPr>
                <w:rFonts w:ascii="GHEA Grapalat" w:eastAsiaTheme="minorHAnsi" w:hAnsi="GHEA Grapalat" w:cs="Sylfaen"/>
                <w:lang w:val="hy-AM"/>
              </w:rPr>
              <w:t>սպառման</w:t>
            </w:r>
            <w:r w:rsidR="006B2AB1" w:rsidRPr="00351C84">
              <w:rPr>
                <w:rFonts w:ascii="GHEA Grapalat" w:eastAsiaTheme="minorHAnsi" w:hAnsi="GHEA Grapalat" w:cs="Sylfaen"/>
                <w:lang w:val="hy-AM"/>
              </w:rPr>
              <w:t xml:space="preserve"> </w:t>
            </w:r>
            <w:r w:rsidR="00CE55BF" w:rsidRPr="00351C84">
              <w:rPr>
                <w:rFonts w:ascii="GHEA Grapalat" w:eastAsiaTheme="minorHAnsi" w:hAnsi="GHEA Grapalat" w:cs="Sylfaen"/>
                <w:lang w:val="hy-AM"/>
              </w:rPr>
              <w:t>թափոնների</w:t>
            </w:r>
            <w:r w:rsidR="006B2AB1" w:rsidRPr="00351C84">
              <w:rPr>
                <w:rFonts w:ascii="GHEA Grapalat" w:eastAsiaTheme="minorHAnsi" w:hAnsi="GHEA Grapalat" w:cs="Sylfaen"/>
                <w:lang w:val="hy-AM"/>
              </w:rPr>
              <w:t xml:space="preserve"> </w:t>
            </w:r>
            <w:r w:rsidR="00CE55BF" w:rsidRPr="00351C84">
              <w:rPr>
                <w:rFonts w:ascii="GHEA Grapalat" w:eastAsiaTheme="minorHAnsi" w:hAnsi="GHEA Grapalat" w:cs="Sylfaen"/>
                <w:lang w:val="hy-AM"/>
              </w:rPr>
              <w:t>գործածության</w:t>
            </w:r>
            <w:r w:rsidR="006B2AB1" w:rsidRPr="00351C84">
              <w:rPr>
                <w:rFonts w:ascii="GHEA Grapalat" w:eastAsiaTheme="minorHAnsi" w:hAnsi="GHEA Grapalat" w:cs="Sylfaen"/>
                <w:lang w:val="hy-AM"/>
              </w:rPr>
              <w:t xml:space="preserve"> </w:t>
            </w:r>
            <w:r w:rsidR="0000508A" w:rsidRPr="00351C84">
              <w:rPr>
                <w:rFonts w:ascii="GHEA Grapalat" w:eastAsiaTheme="minorHAnsi" w:hAnsi="GHEA Grapalat" w:cs="Sylfaen"/>
                <w:lang w:val="hy-AM"/>
              </w:rPr>
              <w:t>ոլորտներում</w:t>
            </w:r>
            <w:r w:rsidR="004C542F" w:rsidRPr="00351C84">
              <w:rPr>
                <w:rFonts w:ascii="GHEA Grapalat" w:eastAsiaTheme="minorHAnsi" w:hAnsi="GHEA Grapalat" w:cs="Sylfaen"/>
                <w:lang w:val="hy-AM"/>
              </w:rPr>
              <w:t>՝</w:t>
            </w:r>
            <w:r w:rsidR="00057198" w:rsidRPr="00351C84">
              <w:rPr>
                <w:rFonts w:ascii="GHEA Grapalat" w:eastAsiaTheme="minorHAnsi" w:hAnsi="GHEA Grapalat" w:cs="Sylfaen"/>
                <w:lang w:val="hy-AM"/>
              </w:rPr>
              <w:t xml:space="preserve"> վտանգավոր նյութերն ու թափոնները</w:t>
            </w:r>
            <w:r w:rsidR="004C542F" w:rsidRPr="00351C84">
              <w:rPr>
                <w:rFonts w:ascii="GHEA Grapalat" w:eastAsiaTheme="minorHAnsi" w:hAnsi="GHEA Grapalat" w:cs="Sylfaen"/>
                <w:lang w:val="hy-AM"/>
              </w:rPr>
              <w:t xml:space="preserve"> Հայաստանի Հանրապետությունից արտահանման, Հայաստանի Հանրապետություն դրանց ներմուծման և Հայաստանի Հանրապետության տարածքով դրանց տարանցիկ փոխադրման համար սահմանված պահանջների պահպանման ընթացքի նկատմամբ վերահսկողություն,</w:t>
            </w:r>
          </w:p>
          <w:p w14:paraId="79D1B5D8"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w:t>
            </w:r>
            <w:r w:rsidR="0000508A" w:rsidRPr="00351C84">
              <w:rPr>
                <w:rFonts w:ascii="GHEA Grapalat" w:eastAsiaTheme="minorHAnsi" w:hAnsi="GHEA Grapalat" w:cs="Sylfaen"/>
                <w:lang w:val="hy-AM"/>
              </w:rPr>
              <w:t xml:space="preserve"> վտանգավոր նյութերի, արտադրության ու սպառման թափոնների գործածության ոլորտներում՝ </w:t>
            </w:r>
            <w:r w:rsidR="004C542F" w:rsidRPr="00351C84">
              <w:rPr>
                <w:rFonts w:ascii="GHEA Grapalat" w:eastAsiaTheme="minorHAnsi" w:hAnsi="GHEA Grapalat" w:cs="Sylfaen"/>
                <w:lang w:val="hy-AM"/>
              </w:rPr>
              <w:t>Հայաստանի Հանրապետության տարածքում վտանգավոր նյութերի և արտադրական ու սպառման թափոնների (բացառությամբ ռադիոակտիվ) գործածության` առաջացման, հավաքման, փոխադրման, պահման, մշակման, օգտահանման (թափոնի երկրորդային օգտագործում), հեռացման, վնասազերծման, շրջակա միջավայրում դրանց տեղադրման և թաղման համար սահմանված պահանջների պահպանման ընթացքի նկատմամբ  վերահսկողություն,</w:t>
            </w:r>
          </w:p>
          <w:p w14:paraId="7D3A1D32" w14:textId="77777777" w:rsidR="004C542F" w:rsidRPr="00351C84" w:rsidRDefault="00712E42" w:rsidP="00351C84">
            <w:pPr>
              <w:pStyle w:val="ListParagraph"/>
              <w:numPr>
                <w:ilvl w:val="0"/>
                <w:numId w:val="5"/>
              </w:numPr>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w:t>
            </w:r>
            <w:r w:rsidR="0000508A" w:rsidRPr="00351C84">
              <w:rPr>
                <w:rFonts w:ascii="GHEA Grapalat" w:eastAsiaTheme="minorHAnsi" w:hAnsi="GHEA Grapalat" w:cs="Sylfaen"/>
                <w:lang w:val="hy-AM"/>
              </w:rPr>
              <w:t xml:space="preserve">արտադրության ու սպառման թափոնների գործածության ոլորտում՝ </w:t>
            </w:r>
            <w:r w:rsidR="004C542F" w:rsidRPr="00351C84">
              <w:rPr>
                <w:rFonts w:ascii="GHEA Grapalat" w:eastAsiaTheme="minorHAnsi" w:hAnsi="GHEA Grapalat" w:cs="Sylfaen"/>
                <w:lang w:val="hy-AM"/>
              </w:rPr>
              <w:t xml:space="preserve">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թափոնների պետական հաշվառման վարման կանոնների կատարման ընթացքի նկատմամբ </w:t>
            </w:r>
            <w:r w:rsidR="004C542F" w:rsidRPr="00351C84">
              <w:rPr>
                <w:rFonts w:ascii="GHEA Grapalat" w:eastAsiaTheme="minorHAnsi" w:hAnsi="GHEA Grapalat" w:cs="Sylfaen"/>
                <w:lang w:val="hy-AM"/>
              </w:rPr>
              <w:lastRenderedPageBreak/>
              <w:t>վերահսկողություն,</w:t>
            </w:r>
          </w:p>
          <w:p w14:paraId="397EFF93" w14:textId="77777777" w:rsidR="0000508A" w:rsidRPr="00351C84" w:rsidRDefault="00712E42"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00508A" w:rsidRPr="00351C84">
              <w:rPr>
                <w:rFonts w:ascii="GHEA Grapalat" w:eastAsiaTheme="minorHAnsi" w:hAnsi="GHEA Grapalat" w:cs="Sylfaen"/>
                <w:lang w:val="hy-AM"/>
              </w:rPr>
              <w:t xml:space="preserve"> է իրավաբանական և ֆիզիկական անձանց կողմից ներկայացված դիմումներում բարձրացված հարցերի ուսումնասիրությունը, դրա հիման վրա համապատասխան առաջարկությունների ներկայացումը, Տեսչական մարմնի ղեկավարի հանձնարարությամբ՝ քաղաքացիների ընդունելությունը.</w:t>
            </w:r>
          </w:p>
          <w:p w14:paraId="581F8058" w14:textId="77777777" w:rsidR="001C016B" w:rsidRPr="00351C84" w:rsidRDefault="00712E42"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C85E35" w:rsidRPr="00351C84">
              <w:rPr>
                <w:rFonts w:ascii="GHEA Grapalat" w:eastAsiaTheme="minorHAnsi" w:hAnsi="GHEA Grapalat" w:cs="Sylfaen"/>
                <w:lang w:val="hy-AM"/>
              </w:rPr>
              <w:t xml:space="preserve"> է </w:t>
            </w:r>
            <w:r w:rsidR="001C016B" w:rsidRPr="00351C84">
              <w:rPr>
                <w:rFonts w:ascii="GHEA Grapalat" w:eastAsiaTheme="minorHAnsi" w:hAnsi="GHEA Grapalat" w:cs="Sylfaen"/>
                <w:lang w:val="hy-AM"/>
              </w:rPr>
              <w:t xml:space="preserve">ընդերքօգտագործման ընթացքում բնապահպանական կառավարման պլանով նախատեսված միջոցառումների իրականացման պահանջների պահպանման նկատմամբ </w:t>
            </w:r>
            <w:r w:rsidR="00C85E35" w:rsidRPr="00351C84">
              <w:rPr>
                <w:rFonts w:ascii="GHEA Grapalat" w:eastAsiaTheme="minorHAnsi" w:hAnsi="GHEA Grapalat" w:cs="Sylfaen"/>
                <w:lang w:val="hy-AM"/>
              </w:rPr>
              <w:t>վերահսկողություն</w:t>
            </w:r>
            <w:r w:rsidR="001C016B" w:rsidRPr="00351C84">
              <w:rPr>
                <w:rFonts w:ascii="GHEA Grapalat" w:eastAsiaTheme="minorHAnsi" w:hAnsi="GHEA Grapalat" w:cs="Sylfaen"/>
                <w:lang w:val="hy-AM"/>
              </w:rPr>
              <w:t>.</w:t>
            </w:r>
          </w:p>
          <w:p w14:paraId="4B8B96EB" w14:textId="77777777" w:rsidR="001C016B" w:rsidRPr="00351C84" w:rsidRDefault="00712E42"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C85E35" w:rsidRPr="00351C84">
              <w:rPr>
                <w:rFonts w:ascii="GHEA Grapalat" w:eastAsiaTheme="minorHAnsi" w:hAnsi="GHEA Grapalat" w:cs="Sylfaen"/>
                <w:lang w:val="hy-AM"/>
              </w:rPr>
              <w:t xml:space="preserve"> է </w:t>
            </w:r>
            <w:r w:rsidR="001C016B" w:rsidRPr="00351C84">
              <w:rPr>
                <w:rFonts w:ascii="GHEA Grapalat" w:eastAsiaTheme="minorHAnsi" w:hAnsi="GHEA Grapalat" w:cs="Sylfaen"/>
                <w:lang w:val="hy-AM"/>
              </w:rPr>
              <w:t>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վերահսկողությ</w:t>
            </w:r>
            <w:r w:rsidR="00C85E35" w:rsidRPr="00351C84">
              <w:rPr>
                <w:rFonts w:ascii="GHEA Grapalat" w:eastAsiaTheme="minorHAnsi" w:hAnsi="GHEA Grapalat" w:cs="Sylfaen"/>
                <w:lang w:val="hy-AM"/>
              </w:rPr>
              <w:t>ուն</w:t>
            </w:r>
            <w:r w:rsidR="001C016B" w:rsidRPr="00351C84">
              <w:rPr>
                <w:rFonts w:ascii="GHEA Grapalat" w:eastAsiaTheme="minorHAnsi" w:hAnsi="GHEA Grapalat" w:cs="Sylfaen"/>
                <w:lang w:val="hy-AM"/>
              </w:rPr>
              <w:t xml:space="preserve">ը. </w:t>
            </w:r>
          </w:p>
          <w:p w14:paraId="4529A53D" w14:textId="77777777" w:rsidR="001C016B" w:rsidRPr="00351C84" w:rsidRDefault="001C016B"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 xml:space="preserve">Տեսչական մարմնի ղեկավարի հանձնարարությամբ՝ </w:t>
            </w:r>
            <w:r w:rsidR="00C85E35" w:rsidRPr="00351C84">
              <w:rPr>
                <w:rFonts w:ascii="GHEA Grapalat" w:eastAsiaTheme="minorHAnsi" w:hAnsi="GHEA Grapalat" w:cs="Sylfaen"/>
                <w:lang w:val="hy-AM"/>
              </w:rPr>
              <w:t xml:space="preserve">ապահովում է </w:t>
            </w:r>
            <w:r w:rsidRPr="00351C84">
              <w:rPr>
                <w:rFonts w:ascii="GHEA Grapalat" w:eastAsiaTheme="minorHAnsi" w:hAnsi="GHEA Grapalat" w:cs="Sylfaen"/>
                <w:lang w:val="hy-AM"/>
              </w:rPr>
              <w:t>Հայաստանի Հանրապետության տարածքում բնապահպանական և ընդերքօգտագործման ստուգումների կազմակերպումը և ղեկավարումը.</w:t>
            </w:r>
          </w:p>
          <w:p w14:paraId="69B4F644" w14:textId="3DCB53C6" w:rsidR="00C85E35" w:rsidRPr="00351C84" w:rsidRDefault="00600937"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663608" w:rsidRPr="00351C84">
              <w:rPr>
                <w:rFonts w:ascii="GHEA Grapalat" w:eastAsiaTheme="minorHAnsi" w:hAnsi="GHEA Grapalat" w:cs="Sylfaen"/>
                <w:lang w:val="hy-AM"/>
              </w:rPr>
              <w:t xml:space="preserve"> </w:t>
            </w:r>
            <w:r w:rsidR="00C85E35" w:rsidRPr="00351C84">
              <w:rPr>
                <w:rFonts w:ascii="GHEA Grapalat" w:eastAsiaTheme="minorHAnsi" w:hAnsi="GHEA Grapalat" w:cs="Sylfaen"/>
                <w:lang w:val="hy-AM"/>
              </w:rPr>
              <w:t>է Վարչության կողմից սպասարկվող ոլորտներում Տեսչական մարմնի՝ միջազգային պարտավորությունների կատարմանն ո</w:t>
            </w:r>
            <w:r w:rsidR="00663608" w:rsidRPr="00351C84">
              <w:rPr>
                <w:rFonts w:ascii="GHEA Grapalat" w:eastAsiaTheme="minorHAnsi" w:hAnsi="GHEA Grapalat" w:cs="Sylfaen"/>
                <w:lang w:val="hy-AM"/>
              </w:rPr>
              <w:t>ւղղված աշխատանքների</w:t>
            </w:r>
            <w:r w:rsidR="004F7A5F" w:rsidRPr="00351C84">
              <w:rPr>
                <w:rFonts w:ascii="GHEA Grapalat" w:eastAsiaTheme="minorHAnsi" w:hAnsi="GHEA Grapalat" w:cs="Sylfaen"/>
                <w:lang w:val="hy-AM"/>
              </w:rPr>
              <w:t xml:space="preserve">ն </w:t>
            </w:r>
            <w:r w:rsidR="004C0E6A" w:rsidRPr="00351C84">
              <w:rPr>
                <w:rFonts w:ascii="GHEA Grapalat" w:eastAsiaTheme="minorHAnsi" w:hAnsi="GHEA Grapalat" w:cs="Sylfaen"/>
                <w:lang w:val="hy-AM"/>
              </w:rPr>
              <w:t>մասնակցությունը</w:t>
            </w:r>
            <w:r w:rsidR="00C85E35" w:rsidRPr="00351C84">
              <w:rPr>
                <w:rFonts w:ascii="GHEA Grapalat" w:eastAsiaTheme="minorHAnsi" w:hAnsi="GHEA Grapalat" w:cs="Sylfaen"/>
                <w:lang w:val="hy-AM"/>
              </w:rPr>
              <w:t>.</w:t>
            </w:r>
          </w:p>
          <w:p w14:paraId="0EB43DA2" w14:textId="0D81ABE1" w:rsidR="001B40A7" w:rsidRPr="00351C84" w:rsidRDefault="00600937"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Կազմակերպում</w:t>
            </w:r>
            <w:r w:rsidR="004C542F" w:rsidRPr="00351C84">
              <w:rPr>
                <w:rFonts w:ascii="GHEA Grapalat" w:eastAsiaTheme="minorHAnsi" w:hAnsi="GHEA Grapalat" w:cs="Sylfaen"/>
                <w:lang w:val="hy-AM"/>
              </w:rPr>
              <w:t xml:space="preserve"> է տարածքային բաժինների կողմից ներկայացված Ձև՝ N 2-Տա (ջուր), N2-Տա (օդ) և N1-թափոն տարեկան վարչական-վիճակագրական հաշվետվություների ընդունման, ուսումնասիրման, համակարգչային ծրագիր մուտքագրման և ամփոփման աշխատանքների կատարումը։</w:t>
            </w:r>
          </w:p>
          <w:p w14:paraId="485B433E" w14:textId="02BE354A" w:rsidR="001B40A7" w:rsidRPr="00351C84" w:rsidRDefault="00FD504F" w:rsidP="00351C84">
            <w:pPr>
              <w:pStyle w:val="ListParagraph"/>
              <w:numPr>
                <w:ilvl w:val="0"/>
                <w:numId w:val="5"/>
              </w:numPr>
              <w:tabs>
                <w:tab w:val="left" w:pos="1134"/>
              </w:tabs>
              <w:spacing w:after="0" w:line="240" w:lineRule="auto"/>
              <w:ind w:left="567" w:hanging="567"/>
              <w:contextualSpacing w:val="0"/>
              <w:jc w:val="both"/>
              <w:rPr>
                <w:rFonts w:ascii="GHEA Grapalat" w:eastAsiaTheme="minorHAnsi" w:hAnsi="GHEA Grapalat" w:cs="Sylfaen"/>
                <w:lang w:val="hy-AM"/>
              </w:rPr>
            </w:pPr>
            <w:r w:rsidRPr="00351C84">
              <w:rPr>
                <w:rFonts w:ascii="GHEA Grapalat" w:eastAsiaTheme="minorHAnsi" w:hAnsi="GHEA Grapalat" w:cs="Sylfaen"/>
                <w:lang w:val="hy-AM"/>
              </w:rPr>
              <w:t xml:space="preserve">Կազմակերպում է </w:t>
            </w:r>
            <w:r w:rsidR="001B40A7" w:rsidRPr="00351C84">
              <w:rPr>
                <w:rFonts w:ascii="GHEA Grapalat" w:eastAsiaTheme="minorHAnsi" w:hAnsi="GHEA Grapalat" w:cs="Sylfaen"/>
                <w:lang w:val="hy-AM"/>
              </w:rPr>
              <w:t>Տեսչական մարմնի տարածքային բաժինների կողմից մթնոլորտային օդի պահպանության, ջրային ռեսուրսների օգտագործման և պահպանության, հողերի օգտագործման և պահպանության, վտանգավոր նյութերի, արտադրության ու սպառման թափոնների գործածության ոլորտների վերահսկության աշխատանքների նկատմամբ հսկողություն.</w:t>
            </w:r>
          </w:p>
          <w:p w14:paraId="42AB8006" w14:textId="77665638" w:rsidR="001B40A7" w:rsidRPr="00351C84" w:rsidRDefault="00FD504F"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 xml:space="preserve">Կազմակերպում է </w:t>
            </w:r>
            <w:r w:rsidR="001B40A7" w:rsidRPr="00351C84">
              <w:rPr>
                <w:rFonts w:ascii="GHEA Grapalat" w:eastAsiaTheme="minorHAnsi" w:hAnsi="GHEA Grapalat" w:cs="Sylfaen"/>
                <w:lang w:val="hy-AM"/>
              </w:rPr>
              <w:t>Տեսչական մարմնի տարածքային բաժինների կողմից մթնոլորտային օդի պահպանության, ջրային ռեսուրսների օգտագործման և պահպանության, հողերի օգտագործման և պահպանության, վտանգավոր նյութերի, արտադրության ու սպառման թափոնների գործածության ոլորտների վերահսկության աշխատանքների համակարգումը.</w:t>
            </w:r>
          </w:p>
          <w:p w14:paraId="03055346" w14:textId="5AE6A4A6" w:rsidR="00C85E35" w:rsidRPr="00351C84" w:rsidRDefault="009121B3" w:rsidP="00351C84">
            <w:pPr>
              <w:pStyle w:val="ListParagraph"/>
              <w:numPr>
                <w:ilvl w:val="0"/>
                <w:numId w:val="5"/>
              </w:numPr>
              <w:tabs>
                <w:tab w:val="left" w:pos="1134"/>
              </w:tabs>
              <w:spacing w:after="0"/>
              <w:ind w:left="567" w:hanging="567"/>
              <w:jc w:val="both"/>
              <w:rPr>
                <w:rFonts w:ascii="GHEA Grapalat" w:eastAsiaTheme="minorHAnsi" w:hAnsi="GHEA Grapalat" w:cs="Sylfaen"/>
                <w:lang w:val="hy-AM"/>
              </w:rPr>
            </w:pPr>
            <w:r w:rsidRPr="00351C84">
              <w:rPr>
                <w:rFonts w:ascii="GHEA Grapalat" w:eastAsiaTheme="minorHAnsi" w:hAnsi="GHEA Grapalat" w:cs="Sylfaen"/>
                <w:lang w:val="hy-AM"/>
              </w:rPr>
              <w:t xml:space="preserve">Կազմակերպում է </w:t>
            </w:r>
            <w:r w:rsidR="00C85E35" w:rsidRPr="00351C84">
              <w:rPr>
                <w:rFonts w:ascii="GHEA Grapalat" w:eastAsiaTheme="minorHAnsi" w:hAnsi="GHEA Grapalat" w:cs="Sylfaen"/>
                <w:lang w:val="hy-AM"/>
              </w:rPr>
              <w:t xml:space="preserve">Տեսչական մարմնի ղեկավարի հանձնարարությամբ՝ </w:t>
            </w:r>
            <w:r w:rsidR="00AC7E30">
              <w:rPr>
                <w:rFonts w:ascii="GHEA Grapalat" w:eastAsiaTheme="minorHAnsi" w:hAnsi="GHEA Grapalat" w:cs="Sylfaen"/>
                <w:lang w:val="hy-AM"/>
              </w:rPr>
              <w:t>մասնակցությունը</w:t>
            </w:r>
            <w:r w:rsidR="00C85E35" w:rsidRPr="00351C84">
              <w:rPr>
                <w:rFonts w:ascii="GHEA Grapalat" w:eastAsiaTheme="minorHAnsi" w:hAnsi="GHEA Grapalat" w:cs="Sylfaen"/>
                <w:lang w:val="hy-AM"/>
              </w:rPr>
              <w:t xml:space="preserve"> Վարչության առջև դրված գործառույթներից և խնդիրներից բխող իրավական ակտերի նախագծերի, առաջարկությունների, այլ փաստաթղթերի </w:t>
            </w:r>
            <w:r w:rsidR="00E97299">
              <w:rPr>
                <w:rFonts w:ascii="GHEA Grapalat" w:eastAsiaTheme="minorHAnsi" w:hAnsi="GHEA Grapalat" w:cs="Sylfaen"/>
                <w:lang w:val="hy-AM"/>
              </w:rPr>
              <w:t xml:space="preserve">մշակման </w:t>
            </w:r>
            <w:r w:rsidR="00AC7E30">
              <w:rPr>
                <w:rFonts w:ascii="GHEA Grapalat" w:eastAsiaTheme="minorHAnsi" w:hAnsi="GHEA Grapalat" w:cs="Sylfaen"/>
                <w:lang w:val="hy-AM"/>
              </w:rPr>
              <w:t>աշխատանքներ</w:t>
            </w:r>
            <w:r w:rsidR="007F00F1">
              <w:rPr>
                <w:rFonts w:ascii="GHEA Grapalat" w:eastAsiaTheme="minorHAnsi" w:hAnsi="GHEA Grapalat" w:cs="Sylfaen"/>
                <w:lang w:val="hy-AM"/>
              </w:rPr>
              <w:t>ին</w:t>
            </w:r>
            <w:r w:rsidR="00C85E35" w:rsidRPr="00351C84">
              <w:rPr>
                <w:rFonts w:ascii="GHEA Grapalat" w:eastAsiaTheme="minorHAnsi" w:hAnsi="GHEA Grapalat" w:cs="Sylfaen"/>
                <w:lang w:val="hy-AM"/>
              </w:rPr>
              <w:t>, ինչպես նաև դրանց վերաբերյալ մեթոդական պարզաբանումների և ուղեցույցների մշակ</w:t>
            </w:r>
            <w:r w:rsidR="00AC7E30">
              <w:rPr>
                <w:rFonts w:ascii="GHEA Grapalat" w:eastAsiaTheme="minorHAnsi" w:hAnsi="GHEA Grapalat" w:cs="Sylfaen"/>
                <w:lang w:val="hy-AM"/>
              </w:rPr>
              <w:t>ման աշխատանքներ</w:t>
            </w:r>
            <w:r w:rsidR="00D03DF8" w:rsidRPr="00AA256E">
              <w:rPr>
                <w:rFonts w:ascii="GHEA Grapalat" w:eastAsiaTheme="minorHAnsi" w:hAnsi="GHEA Grapalat" w:cs="Sylfaen"/>
                <w:lang w:val="hy-AM"/>
              </w:rPr>
              <w:t>ին</w:t>
            </w:r>
            <w:r w:rsidR="006E1E31">
              <w:rPr>
                <w:rFonts w:ascii="GHEA Grapalat" w:eastAsiaTheme="minorHAnsi" w:hAnsi="GHEA Grapalat" w:cs="Sylfaen"/>
                <w:lang w:val="hy-AM"/>
              </w:rPr>
              <w:t>։</w:t>
            </w:r>
            <w:r w:rsidR="00C85E35" w:rsidRPr="00351C84">
              <w:rPr>
                <w:rFonts w:ascii="GHEA Grapalat" w:eastAsiaTheme="minorHAnsi" w:hAnsi="GHEA Grapalat" w:cs="Sylfaen"/>
                <w:lang w:val="hy-AM"/>
              </w:rPr>
              <w:t xml:space="preserve"> </w:t>
            </w:r>
          </w:p>
          <w:p w14:paraId="3D7AEAED" w14:textId="2F93640F" w:rsidR="00AC7E30" w:rsidRDefault="00AC7E30" w:rsidP="00AC7E30">
            <w:pPr>
              <w:pStyle w:val="ListParagraph"/>
              <w:tabs>
                <w:tab w:val="left" w:pos="1161"/>
              </w:tabs>
              <w:ind w:left="567"/>
              <w:jc w:val="both"/>
              <w:rPr>
                <w:rFonts w:ascii="Sylfaen" w:hAnsi="Sylfaen" w:cs="Sylfaen"/>
                <w:lang w:val="hy-AM"/>
              </w:rPr>
            </w:pPr>
          </w:p>
          <w:p w14:paraId="1C26087F" w14:textId="77777777" w:rsidR="005129DE" w:rsidRPr="00351C84" w:rsidRDefault="005129DE" w:rsidP="00351C84">
            <w:pPr>
              <w:pStyle w:val="ListParagraph"/>
              <w:tabs>
                <w:tab w:val="left" w:pos="1161"/>
              </w:tabs>
              <w:ind w:left="567" w:hanging="567"/>
              <w:jc w:val="both"/>
              <w:rPr>
                <w:rFonts w:ascii="GHEA Grapalat" w:eastAsiaTheme="minorHAnsi" w:hAnsi="GHEA Grapalat" w:cs="Sylfaen"/>
                <w:lang w:val="hy-AM"/>
              </w:rPr>
            </w:pPr>
            <w:r w:rsidRPr="00351C84">
              <w:rPr>
                <w:rFonts w:ascii="GHEA Grapalat" w:hAnsi="GHEA Grapalat" w:cs="Sylfaen"/>
                <w:b/>
                <w:color w:val="000000" w:themeColor="text1"/>
                <w:lang w:val="hy-AM"/>
              </w:rPr>
              <w:t>Իրավունքները՝</w:t>
            </w:r>
          </w:p>
          <w:p w14:paraId="7A20A901" w14:textId="485447F0" w:rsidR="00864285" w:rsidRDefault="00864285"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օրենքներով և իրավական այլ ակտերով սահմանված կարգով վերցնել փաստաթղթե</w:t>
            </w:r>
            <w:r w:rsidR="000458E2" w:rsidRPr="00351C84">
              <w:rPr>
                <w:rFonts w:ascii="GHEA Grapalat" w:hAnsi="GHEA Grapalat" w:cs="Sylfaen"/>
                <w:lang w:val="hy-AM"/>
              </w:rPr>
              <w:t>ր, իրեր, փորձանմուշներ և կատարել</w:t>
            </w:r>
            <w:r w:rsidRPr="00351C84">
              <w:rPr>
                <w:rFonts w:ascii="GHEA Grapalat" w:hAnsi="GHEA Grapalat" w:cs="Sylfaen"/>
                <w:lang w:val="hy-AM"/>
              </w:rPr>
              <w:t xml:space="preserve"> չափագրումներ, որոնք անմիջականորեն առնչվում են ստուգումների նպատակներին.</w:t>
            </w:r>
          </w:p>
          <w:p w14:paraId="52008665" w14:textId="4A8A32CF" w:rsidR="00F92A05" w:rsidRDefault="00864285"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բնապահպանական օրենսդրութ</w:t>
            </w:r>
            <w:r w:rsidR="00CE55BF" w:rsidRPr="00351C84">
              <w:rPr>
                <w:rFonts w:ascii="GHEA Grapalat" w:hAnsi="GHEA Grapalat" w:cs="Sylfaen"/>
                <w:lang w:val="hy-AM"/>
              </w:rPr>
              <w:t>յան խախտման դեպքում արձանագրել</w:t>
            </w:r>
            <w:r w:rsidRPr="00351C84">
              <w:rPr>
                <w:rFonts w:ascii="GHEA Grapalat" w:hAnsi="GHEA Grapalat" w:cs="Sylfaen"/>
                <w:lang w:val="hy-AM"/>
              </w:rPr>
              <w:t xml:space="preserve"> խախտումները, օրենսդրությամբ սահմանված կարգով ստուգվող սուբ</w:t>
            </w:r>
            <w:r w:rsidR="00CE55BF" w:rsidRPr="00351C84">
              <w:rPr>
                <w:rFonts w:ascii="GHEA Grapalat" w:hAnsi="GHEA Grapalat" w:cs="Sylfaen"/>
                <w:lang w:val="hy-AM"/>
              </w:rPr>
              <w:t>յեկտներին հանձնարարականներ տալ</w:t>
            </w:r>
            <w:r w:rsidRPr="00351C84">
              <w:rPr>
                <w:rFonts w:ascii="GHEA Grapalat" w:hAnsi="GHEA Grapalat" w:cs="Sylfaen"/>
                <w:lang w:val="hy-AM"/>
              </w:rPr>
              <w:t>.</w:t>
            </w:r>
          </w:p>
          <w:p w14:paraId="7930B46B" w14:textId="7685010D" w:rsidR="00F7412B" w:rsidRDefault="00AD48CC"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 xml:space="preserve">մթնոլորտային օդն աղտոտող նյութերի համար սահմանված նորմատիվների, պահանջների ու չափման կարգերի պահպանման ընթացքի նկատմամբ, ինչպես նաև հողերի </w:t>
            </w:r>
            <w:r w:rsidRPr="00351C84">
              <w:rPr>
                <w:rFonts w:ascii="GHEA Grapalat" w:hAnsi="GHEA Grapalat" w:cs="Sylfaen"/>
                <w:lang w:val="hy-AM"/>
              </w:rPr>
              <w:lastRenderedPageBreak/>
              <w:t>օգտագործման, պահպանության ոլորտում հողերի խախտման հետ կապված աշխատանքներ կատարելիս, հողի բերրի շերտի հանման, պահման և օգտագործման պահանջների պահպանման ընթացքի նկատմամբ</w:t>
            </w:r>
            <w:r w:rsidR="00B71C4F" w:rsidRPr="00351C84">
              <w:rPr>
                <w:rFonts w:ascii="GHEA Grapalat" w:hAnsi="GHEA Grapalat" w:cs="Sylfaen"/>
                <w:lang w:val="hy-AM"/>
              </w:rPr>
              <w:t xml:space="preserve"> </w:t>
            </w:r>
            <w:r w:rsidRPr="00351C84">
              <w:rPr>
                <w:rFonts w:ascii="GHEA Grapalat" w:hAnsi="GHEA Grapalat" w:cs="Sylfaen"/>
                <w:lang w:val="hy-AM"/>
              </w:rPr>
              <w:t xml:space="preserve">վերահսկողություն իրականացնելիս </w:t>
            </w:r>
            <w:r w:rsidR="00F7412B" w:rsidRPr="00351C84">
              <w:rPr>
                <w:rFonts w:ascii="GHEA Grapalat" w:hAnsi="GHEA Grapalat" w:cs="Sylfaen"/>
                <w:lang w:val="hy-AM"/>
              </w:rPr>
              <w:t>բնապահպանական օրենսդրության կիրարկումն ապահովելու նպատակով օրենքով սահմանված</w:t>
            </w:r>
            <w:r w:rsidR="00EA5B82" w:rsidRPr="00351C84">
              <w:rPr>
                <w:rFonts w:ascii="GHEA Grapalat" w:hAnsi="GHEA Grapalat" w:cs="Sylfaen"/>
                <w:lang w:val="hy-AM"/>
              </w:rPr>
              <w:t xml:space="preserve"> կարգով և դեպքերում կանգնեցնել</w:t>
            </w:r>
            <w:r w:rsidR="00F7412B" w:rsidRPr="00351C84">
              <w:rPr>
                <w:rFonts w:ascii="GHEA Grapalat" w:hAnsi="GHEA Grapalat" w:cs="Sylfaen"/>
                <w:lang w:val="hy-AM"/>
              </w:rPr>
              <w:t xml:space="preserve"> տրանսպորտային միջոցները</w:t>
            </w:r>
            <w:r w:rsidR="00B71C4F" w:rsidRPr="00351C84">
              <w:rPr>
                <w:rFonts w:ascii="GHEA Grapalat" w:hAnsi="GHEA Grapalat" w:cs="Sylfaen"/>
                <w:lang w:val="hy-AM"/>
              </w:rPr>
              <w:t>.</w:t>
            </w:r>
            <w:r w:rsidR="00F7412B" w:rsidRPr="00351C84">
              <w:rPr>
                <w:rFonts w:ascii="GHEA Grapalat" w:hAnsi="GHEA Grapalat" w:cs="Sylfaen"/>
                <w:lang w:val="hy-AM"/>
              </w:rPr>
              <w:t xml:space="preserve"> </w:t>
            </w:r>
          </w:p>
          <w:p w14:paraId="5C866401" w14:textId="66979C97" w:rsidR="008B3DD3" w:rsidRDefault="008B3DD3"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 xml:space="preserve">օրենքով սահմանված կարգով </w:t>
            </w:r>
            <w:r w:rsidR="000458E2" w:rsidRPr="00351C84">
              <w:rPr>
                <w:rFonts w:ascii="GHEA Grapalat" w:hAnsi="GHEA Grapalat" w:cs="Sylfaen"/>
                <w:lang w:val="hy-AM"/>
              </w:rPr>
              <w:t>կիրառել</w:t>
            </w:r>
            <w:r w:rsidR="00B71C4F" w:rsidRPr="00351C84">
              <w:rPr>
                <w:rFonts w:ascii="GHEA Grapalat" w:hAnsi="GHEA Grapalat" w:cs="Sylfaen"/>
                <w:lang w:val="hy-AM"/>
              </w:rPr>
              <w:t xml:space="preserve"> </w:t>
            </w:r>
            <w:r w:rsidRPr="00351C84">
              <w:rPr>
                <w:rFonts w:ascii="GHEA Grapalat" w:hAnsi="GHEA Grapalat" w:cs="Sylfaen"/>
                <w:lang w:val="hy-AM"/>
              </w:rPr>
              <w:t>հարկադրանքի միջոցներ.</w:t>
            </w:r>
          </w:p>
          <w:p w14:paraId="2AB77360" w14:textId="262F4DB9" w:rsidR="00864285" w:rsidRDefault="00864285"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օրենքով նախատեսված դեպքերում ստուգվող սուբյեկտի ներկայացուցչի մասնա</w:t>
            </w:r>
            <w:r w:rsidR="00AD48CC" w:rsidRPr="00351C84">
              <w:rPr>
                <w:rFonts w:ascii="GHEA Grapalat" w:hAnsi="GHEA Grapalat" w:cs="Sylfaen"/>
                <w:lang w:val="hy-AM"/>
              </w:rPr>
              <w:t>կցությամբ անարգել մուտք գործել</w:t>
            </w:r>
            <w:r w:rsidRPr="00351C84">
              <w:rPr>
                <w:rFonts w:ascii="GHEA Grapalat" w:hAnsi="GHEA Grapalat" w:cs="Sylfaen"/>
                <w:lang w:val="hy-AM"/>
              </w:rPr>
              <w:t xml:space="preserve"> ստուգվող սուբյեկտի գրասենյակային, արտադրական, պահեստային, լաբորատոր և այլ ստորաբաժանումներ ու տարածքներ.</w:t>
            </w:r>
          </w:p>
          <w:p w14:paraId="5AD1EAC3" w14:textId="089FF303" w:rsidR="00864285" w:rsidRDefault="00C50C62"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Տեսչական</w:t>
            </w:r>
            <w:r w:rsidR="003E203F" w:rsidRPr="00351C84">
              <w:rPr>
                <w:rFonts w:ascii="GHEA Grapalat" w:hAnsi="GHEA Grapalat" w:cs="Sylfaen"/>
                <w:lang w:val="hy-AM"/>
              </w:rPr>
              <w:t xml:space="preserve"> մարմնի ղեկավարին </w:t>
            </w:r>
            <w:r w:rsidR="00053603" w:rsidRPr="00351C84">
              <w:rPr>
                <w:rFonts w:ascii="GHEA Grapalat" w:hAnsi="GHEA Grapalat" w:cs="Sylfaen"/>
                <w:lang w:val="hy-AM"/>
              </w:rPr>
              <w:t xml:space="preserve"> ներկայացնել</w:t>
            </w:r>
            <w:r w:rsidRPr="00351C84">
              <w:rPr>
                <w:rFonts w:ascii="GHEA Grapalat" w:hAnsi="GHEA Grapalat" w:cs="Sylfaen"/>
                <w:lang w:val="hy-AM"/>
              </w:rPr>
              <w:t xml:space="preserve"> առաջարկություն՝ </w:t>
            </w:r>
            <w:r w:rsidR="00864285" w:rsidRPr="00351C84">
              <w:rPr>
                <w:rFonts w:ascii="GHEA Grapalat" w:hAnsi="GHEA Grapalat" w:cs="Sylfaen"/>
                <w:lang w:val="hy-AM"/>
              </w:rPr>
              <w:t xml:space="preserve">ստուգումների ընթացքում </w:t>
            </w:r>
            <w:r w:rsidRPr="00351C84">
              <w:rPr>
                <w:rFonts w:ascii="GHEA Grapalat" w:hAnsi="GHEA Grapalat" w:cs="Sylfaen"/>
                <w:lang w:val="hy-AM"/>
              </w:rPr>
              <w:t xml:space="preserve">օրենսդրությամբ սահմանված կարգով </w:t>
            </w:r>
            <w:r w:rsidR="00864285" w:rsidRPr="00351C84">
              <w:rPr>
                <w:rFonts w:ascii="GHEA Grapalat" w:hAnsi="GHEA Grapalat" w:cs="Sylfaen"/>
                <w:lang w:val="hy-AM"/>
              </w:rPr>
              <w:t>մասնագետների և փորձագետների</w:t>
            </w:r>
            <w:r w:rsidRPr="00351C84">
              <w:rPr>
                <w:rFonts w:ascii="GHEA Grapalat" w:hAnsi="GHEA Grapalat" w:cs="Sylfaen"/>
                <w:lang w:val="hy-AM"/>
              </w:rPr>
              <w:t xml:space="preserve"> ներգրավելու, ինչպես նաև աշխատանքային խմբեր կազմավորելու մասին</w:t>
            </w:r>
            <w:r w:rsidR="00864285" w:rsidRPr="00351C84">
              <w:rPr>
                <w:rFonts w:ascii="GHEA Grapalat" w:hAnsi="GHEA Grapalat" w:cs="Sylfaen"/>
                <w:lang w:val="hy-AM"/>
              </w:rPr>
              <w:t>.</w:t>
            </w:r>
            <w:r w:rsidR="003A3D22" w:rsidRPr="00351C84">
              <w:rPr>
                <w:rFonts w:ascii="GHEA Grapalat" w:hAnsi="GHEA Grapalat" w:cs="Sylfaen"/>
                <w:lang w:val="hy-AM"/>
              </w:rPr>
              <w:t xml:space="preserve"> </w:t>
            </w:r>
          </w:p>
          <w:p w14:paraId="42282038" w14:textId="2044A10E" w:rsidR="00864285" w:rsidRDefault="00864285"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մասնակցել այլ մարմինների կողմից մշակված և Տեսչական մարմնի համաձայնեցման ներկայացված իրավական ակտերի նախագծերի վերաբերյալ դիտողությունների և առաջարկություններ</w:t>
            </w:r>
            <w:r w:rsidR="006B2AB1" w:rsidRPr="00351C84">
              <w:rPr>
                <w:rFonts w:ascii="GHEA Grapalat" w:hAnsi="GHEA Grapalat" w:cs="Sylfaen"/>
                <w:lang w:val="hy-AM"/>
              </w:rPr>
              <w:t>ի</w:t>
            </w:r>
            <w:r w:rsidR="00B71C4F" w:rsidRPr="00351C84">
              <w:rPr>
                <w:rFonts w:ascii="GHEA Grapalat" w:hAnsi="GHEA Grapalat" w:cs="Sylfaen"/>
                <w:lang w:val="hy-AM"/>
              </w:rPr>
              <w:t xml:space="preserve"> տրամադրմանը.</w:t>
            </w:r>
          </w:p>
          <w:p w14:paraId="1868D4F8" w14:textId="1753602F" w:rsidR="004C542F" w:rsidRDefault="00864285"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 xml:space="preserve">Վարչության առջև դրված գործառույթների և խնդիրների իրականացման հետ </w:t>
            </w:r>
            <w:r w:rsidR="006B2AB1" w:rsidRPr="00351C84">
              <w:rPr>
                <w:rFonts w:ascii="GHEA Grapalat" w:hAnsi="GHEA Grapalat" w:cs="Sylfaen"/>
                <w:lang w:val="hy-AM"/>
              </w:rPr>
              <w:t xml:space="preserve"> </w:t>
            </w:r>
            <w:r w:rsidRPr="00351C84">
              <w:rPr>
                <w:rFonts w:ascii="GHEA Grapalat" w:hAnsi="GHEA Grapalat" w:cs="Sylfaen"/>
                <w:lang w:val="hy-AM"/>
              </w:rPr>
              <w:t>կապված, Տեսչա</w:t>
            </w:r>
            <w:r w:rsidR="006F1045" w:rsidRPr="00351C84">
              <w:rPr>
                <w:rFonts w:ascii="GHEA Grapalat" w:hAnsi="GHEA Grapalat" w:cs="Sylfaen"/>
                <w:lang w:val="hy-AM"/>
              </w:rPr>
              <w:t>կան մարմնի ղեկավարի գիտությամբ,</w:t>
            </w:r>
            <w:r w:rsidRPr="00351C84">
              <w:rPr>
                <w:rFonts w:ascii="GHEA Grapalat" w:hAnsi="GHEA Grapalat" w:cs="Sylfaen"/>
                <w:lang w:val="hy-AM"/>
              </w:rPr>
              <w:t xml:space="preserve"> հրավիրել խորհրդակցություններ` դրանց մասնակից դարձնելով համապատասխան մարմինների պաշտոնատար անձանց, մասնագետների և փորձագետների.</w:t>
            </w:r>
          </w:p>
          <w:p w14:paraId="206FD23A" w14:textId="4EE20C27" w:rsidR="00756E01" w:rsidRDefault="00756E01"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օրենսդրությամբ սահմանված կարգով լի</w:t>
            </w:r>
            <w:r w:rsidR="00AD48CC" w:rsidRPr="00351C84">
              <w:rPr>
                <w:rFonts w:ascii="GHEA Grapalat" w:hAnsi="GHEA Grapalat" w:cs="Sylfaen"/>
                <w:lang w:val="hy-AM"/>
              </w:rPr>
              <w:t>ազորված մարմիններին ներկայացնել</w:t>
            </w:r>
            <w:r w:rsidRPr="00351C84">
              <w:rPr>
                <w:rFonts w:ascii="GHEA Grapalat" w:hAnsi="GHEA Grapalat" w:cs="Sylfaen"/>
                <w:lang w:val="hy-AM"/>
              </w:rPr>
              <w:t xml:space="preserve"> միջնորդագրեր.</w:t>
            </w:r>
          </w:p>
          <w:p w14:paraId="7CE0C193" w14:textId="3228CCB2" w:rsidR="00E244E8" w:rsidRPr="00351C84" w:rsidRDefault="00E244E8" w:rsidP="00351C84">
            <w:pPr>
              <w:pStyle w:val="ListParagraph"/>
              <w:numPr>
                <w:ilvl w:val="0"/>
                <w:numId w:val="17"/>
              </w:numPr>
              <w:spacing w:after="0"/>
              <w:ind w:left="567" w:right="9" w:hanging="567"/>
              <w:jc w:val="both"/>
              <w:rPr>
                <w:rFonts w:ascii="GHEA Grapalat" w:hAnsi="GHEA Grapalat" w:cs="Sylfaen"/>
                <w:lang w:val="hy-AM"/>
              </w:rPr>
            </w:pPr>
            <w:r w:rsidRPr="00351C84">
              <w:rPr>
                <w:rFonts w:ascii="GHEA Grapalat" w:hAnsi="GHEA Grapalat" w:cs="Sylfaen"/>
                <w:lang w:val="hy-AM"/>
              </w:rPr>
              <w:t>օրենքով սահմանված կարգով իրականացված ստուգումների արդյունքներով բնապահպանության և ընդերքի տեսչական մարմնին վերապահված իրավասությունների շրջանակներում բնապահպանական հարկով հարկման բազայի և բնօգտագործման վճարի բազայի փաստացի ծավալների չափագրման, հարկման բազայի և վճարի բազայի փաստացի ծավալների ու դրանց համար սահմանված չափաքանակների գերազանցման վերաբերյալ կազմել ակտեր</w:t>
            </w:r>
            <w:ins w:id="1" w:author="Liana Aloyan" w:date="2021-09-02T14:42:00Z">
              <w:r w:rsidR="003307DE">
                <w:rPr>
                  <w:rFonts w:ascii="GHEA Grapalat" w:hAnsi="GHEA Grapalat" w:cs="Sylfaen"/>
                  <w:lang w:val="hy-AM"/>
                </w:rPr>
                <w:t>:</w:t>
              </w:r>
            </w:ins>
            <w:del w:id="2" w:author="Liana Aloyan" w:date="2021-09-02T14:42:00Z">
              <w:r w:rsidRPr="00351C84" w:rsidDel="003307DE">
                <w:rPr>
                  <w:rFonts w:ascii="GHEA Grapalat" w:hAnsi="GHEA Grapalat" w:cs="Sylfaen"/>
                  <w:lang w:val="hy-AM"/>
                </w:rPr>
                <w:delText>.</w:delText>
              </w:r>
            </w:del>
          </w:p>
          <w:p w14:paraId="556F21AE" w14:textId="77777777" w:rsidR="004C542F" w:rsidRPr="00351C84" w:rsidRDefault="004C542F" w:rsidP="00351C84">
            <w:pPr>
              <w:pStyle w:val="NormalWeb"/>
              <w:tabs>
                <w:tab w:val="left" w:pos="426"/>
              </w:tabs>
              <w:spacing w:before="0" w:after="0" w:line="276" w:lineRule="auto"/>
              <w:ind w:left="567" w:hanging="567"/>
              <w:jc w:val="both"/>
              <w:rPr>
                <w:rFonts w:ascii="GHEA Grapalat" w:hAnsi="GHEA Grapalat" w:cs="Sylfaen"/>
                <w:color w:val="auto"/>
                <w:sz w:val="22"/>
                <w:szCs w:val="22"/>
                <w:lang w:val="hy-AM" w:eastAsia="ru-RU"/>
              </w:rPr>
            </w:pPr>
          </w:p>
          <w:p w14:paraId="236C0507" w14:textId="77777777" w:rsidR="005129DE" w:rsidRPr="00351C84" w:rsidRDefault="005129DE" w:rsidP="00351C84">
            <w:pPr>
              <w:pStyle w:val="ListParagraph"/>
              <w:tabs>
                <w:tab w:val="left" w:pos="2326"/>
              </w:tabs>
              <w:spacing w:after="0"/>
              <w:ind w:left="567" w:hanging="567"/>
              <w:jc w:val="both"/>
              <w:rPr>
                <w:rFonts w:ascii="GHEA Grapalat" w:hAnsi="GHEA Grapalat" w:cs="Sylfaen"/>
                <w:b/>
                <w:color w:val="000000" w:themeColor="text1"/>
                <w:lang w:val="hy-AM"/>
              </w:rPr>
            </w:pPr>
            <w:r w:rsidRPr="00351C84">
              <w:rPr>
                <w:rFonts w:ascii="GHEA Grapalat" w:hAnsi="GHEA Grapalat" w:cs="Sylfaen"/>
                <w:b/>
                <w:color w:val="000000" w:themeColor="text1"/>
                <w:lang w:val="hy-AM"/>
              </w:rPr>
              <w:t>Պարտականությունները՝</w:t>
            </w:r>
          </w:p>
          <w:p w14:paraId="020997D7" w14:textId="77777777" w:rsidR="005129DE" w:rsidRPr="00351C84" w:rsidRDefault="005129DE" w:rsidP="00351C84">
            <w:pPr>
              <w:tabs>
                <w:tab w:val="left" w:pos="2326"/>
              </w:tabs>
              <w:spacing w:after="0"/>
              <w:ind w:left="567" w:hanging="567"/>
              <w:jc w:val="both"/>
              <w:rPr>
                <w:rFonts w:ascii="GHEA Grapalat" w:eastAsia="Times New Roman" w:hAnsi="GHEA Grapalat" w:cs="Sylfaen"/>
                <w:b/>
                <w:color w:val="000000" w:themeColor="text1"/>
                <w:lang w:val="hy-AM"/>
              </w:rPr>
            </w:pPr>
          </w:p>
          <w:p w14:paraId="4512D2B8" w14:textId="659760E1" w:rsidR="00864285" w:rsidRDefault="00864285" w:rsidP="00351C84">
            <w:pPr>
              <w:pStyle w:val="ListParagraph"/>
              <w:numPr>
                <w:ilvl w:val="0"/>
                <w:numId w:val="17"/>
              </w:numPr>
              <w:spacing w:after="0"/>
              <w:ind w:left="567" w:right="9" w:hanging="567"/>
              <w:jc w:val="both"/>
              <w:rPr>
                <w:rFonts w:ascii="GHEA Grapalat" w:hAnsi="GHEA Grapalat" w:cs="Sylfaen"/>
                <w:color w:val="000000"/>
                <w:lang w:val="hy-AM"/>
              </w:rPr>
            </w:pPr>
            <w:r w:rsidRPr="00351C84">
              <w:rPr>
                <w:rFonts w:ascii="GHEA Grapalat" w:hAnsi="GHEA Grapalat" w:cs="Sylfaen"/>
                <w:color w:val="000000"/>
                <w:lang w:val="hy-AM"/>
              </w:rPr>
              <w:t>ուսումնասիրել քաղաքացիների, կազմակերպությունների, պետական և տեղական ինքնակառավարման մարմինների բողոքներն ու դիմումները և դրանց ընթացք տալ</w:t>
            </w:r>
            <w:r w:rsidR="00B71C4F" w:rsidRPr="00351C84">
              <w:rPr>
                <w:rFonts w:ascii="GHEA Grapalat" w:hAnsi="GHEA Grapalat" w:cs="Sylfaen"/>
                <w:color w:val="000000"/>
                <w:lang w:val="hy-AM"/>
              </w:rPr>
              <w:t xml:space="preserve"> </w:t>
            </w:r>
            <w:r w:rsidR="00243EE9" w:rsidRPr="00351C84">
              <w:rPr>
                <w:rFonts w:ascii="GHEA Grapalat" w:hAnsi="GHEA Grapalat" w:cs="Sylfaen"/>
                <w:color w:val="000000"/>
                <w:lang w:val="hy-AM"/>
              </w:rPr>
              <w:t>համաձայն բնապահպանական  օրենսդրության</w:t>
            </w:r>
            <w:r w:rsidR="006B2AB1" w:rsidRPr="00351C84">
              <w:rPr>
                <w:rFonts w:ascii="GHEA Grapalat" w:hAnsi="GHEA Grapalat" w:cs="Sylfaen"/>
                <w:color w:val="000000"/>
                <w:lang w:val="hy-AM"/>
              </w:rPr>
              <w:t xml:space="preserve"> </w:t>
            </w:r>
            <w:r w:rsidR="00243EE9" w:rsidRPr="00351C84">
              <w:rPr>
                <w:rFonts w:ascii="GHEA Grapalat" w:hAnsi="GHEA Grapalat" w:cs="Sylfaen"/>
                <w:color w:val="000000"/>
                <w:lang w:val="hy-AM"/>
              </w:rPr>
              <w:t>պահանջների</w:t>
            </w:r>
            <w:r w:rsidRPr="00351C84">
              <w:rPr>
                <w:rFonts w:ascii="GHEA Grapalat" w:hAnsi="GHEA Grapalat" w:cs="Sylfaen"/>
                <w:color w:val="000000"/>
                <w:lang w:val="hy-AM"/>
              </w:rPr>
              <w:t>.</w:t>
            </w:r>
          </w:p>
          <w:p w14:paraId="7E2ABED9" w14:textId="46045269" w:rsidR="002E4FD3" w:rsidRDefault="00864285" w:rsidP="00351C84">
            <w:pPr>
              <w:pStyle w:val="ListParagraph"/>
              <w:numPr>
                <w:ilvl w:val="0"/>
                <w:numId w:val="17"/>
              </w:numPr>
              <w:spacing w:after="0"/>
              <w:ind w:left="567" w:right="9" w:hanging="567"/>
              <w:jc w:val="both"/>
              <w:rPr>
                <w:rFonts w:ascii="GHEA Grapalat" w:hAnsi="GHEA Grapalat" w:cs="Sylfaen"/>
                <w:color w:val="000000"/>
                <w:lang w:val="hy-AM"/>
              </w:rPr>
            </w:pPr>
            <w:r w:rsidRPr="00351C84">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w:t>
            </w:r>
            <w:r w:rsidR="002E4FD3" w:rsidRPr="00351C84">
              <w:rPr>
                <w:rFonts w:ascii="GHEA Grapalat" w:hAnsi="GHEA Grapalat" w:cs="Sylfaen"/>
                <w:color w:val="000000"/>
                <w:lang w:val="hy-AM"/>
              </w:rPr>
              <w:t>՝</w:t>
            </w:r>
            <w:r w:rsidR="00B71C4F" w:rsidRPr="00351C84">
              <w:rPr>
                <w:rFonts w:ascii="GHEA Grapalat" w:hAnsi="GHEA Grapalat" w:cs="Sylfaen"/>
                <w:color w:val="000000"/>
                <w:lang w:val="hy-AM"/>
              </w:rPr>
              <w:t xml:space="preserve"> </w:t>
            </w:r>
            <w:r w:rsidR="002E4FD3" w:rsidRPr="00351C84">
              <w:rPr>
                <w:rFonts w:ascii="GHEA Grapalat" w:hAnsi="GHEA Grapalat" w:cs="Sylfaen"/>
                <w:color w:val="000000"/>
                <w:lang w:val="hy-AM"/>
              </w:rPr>
              <w:t>կազմել վարչական իրավախախտումների վերաբերյալ արձանագրություն, ստուգման ակտ և այլ անհրաժեշտ փաստաթղթեր.</w:t>
            </w:r>
          </w:p>
          <w:p w14:paraId="2A51ADB6" w14:textId="1E0D3747" w:rsidR="008B73B1" w:rsidRPr="00EE6789" w:rsidRDefault="008B73B1"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EE6789">
              <w:rPr>
                <w:rFonts w:cs="Calibri"/>
                <w:color w:val="000000"/>
                <w:lang w:val="hy-AM"/>
              </w:rPr>
              <w:t> </w:t>
            </w:r>
            <w:r w:rsidRPr="00EE6789">
              <w:rPr>
                <w:rFonts w:ascii="GHEA Grapalat" w:hAnsi="GHEA Grapalat"/>
                <w:color w:val="000000"/>
                <w:lang w:val="hy-AM"/>
              </w:rPr>
              <w:t>վարչական ակտ ընդունելուն ուղղված գործողությունների շրջանակներում</w:t>
            </w:r>
            <w:r w:rsidR="00EE6789" w:rsidRPr="00EE6789">
              <w:rPr>
                <w:rFonts w:ascii="GHEA Grapalat" w:hAnsi="GHEA Grapalat"/>
                <w:color w:val="000000"/>
                <w:lang w:val="hy-AM"/>
              </w:rPr>
              <w:t>.</w:t>
            </w:r>
          </w:p>
          <w:p w14:paraId="17ED674C" w14:textId="7299C295" w:rsidR="003E203F" w:rsidRDefault="004C0E6A"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 xml:space="preserve">Տեսչական մարմնի ղեկավարին  ներկայացնել առաջարկություններ </w:t>
            </w:r>
            <w:r w:rsidR="006F7952" w:rsidRPr="00EE6789">
              <w:rPr>
                <w:rFonts w:ascii="GHEA Grapalat" w:hAnsi="GHEA Grapalat" w:cs="Sylfaen"/>
                <w:color w:val="000000"/>
                <w:lang w:val="hy-AM"/>
              </w:rPr>
              <w:t>վ</w:t>
            </w:r>
            <w:r w:rsidR="003D6C88" w:rsidRPr="00EE6789">
              <w:rPr>
                <w:rFonts w:ascii="GHEA Grapalat" w:hAnsi="GHEA Grapalat" w:cs="Sylfaen"/>
                <w:color w:val="000000"/>
                <w:lang w:val="hy-AM"/>
              </w:rPr>
              <w:t>արչության առջև դրված գործառ</w:t>
            </w:r>
            <w:r w:rsidR="003E203F" w:rsidRPr="00EE6789">
              <w:rPr>
                <w:rFonts w:ascii="GHEA Grapalat" w:hAnsi="GHEA Grapalat" w:cs="Sylfaen"/>
                <w:color w:val="000000"/>
                <w:lang w:val="hy-AM"/>
              </w:rPr>
              <w:t xml:space="preserve">ույթներից և խնդիրներից բխող իրավական ակտերի նախագծերի և այլ </w:t>
            </w:r>
            <w:r w:rsidR="003E203F" w:rsidRPr="00EE6789">
              <w:rPr>
                <w:rFonts w:ascii="GHEA Grapalat" w:hAnsi="GHEA Grapalat" w:cs="Sylfaen"/>
                <w:color w:val="000000"/>
                <w:lang w:val="hy-AM"/>
              </w:rPr>
              <w:lastRenderedPageBreak/>
              <w:t>գրությունների</w:t>
            </w:r>
            <w:r w:rsidR="006B2AB1" w:rsidRPr="00EE6789">
              <w:rPr>
                <w:rFonts w:ascii="GHEA Grapalat" w:hAnsi="GHEA Grapalat" w:cs="Sylfaen"/>
                <w:color w:val="000000"/>
                <w:lang w:val="hy-AM"/>
              </w:rPr>
              <w:t xml:space="preserve"> վերաբերյալ</w:t>
            </w:r>
            <w:r w:rsidR="00B71C4F" w:rsidRPr="00EE6789">
              <w:rPr>
                <w:rFonts w:ascii="GHEA Grapalat" w:hAnsi="GHEA Grapalat" w:cs="Sylfaen"/>
                <w:color w:val="000000"/>
                <w:lang w:val="hy-AM"/>
              </w:rPr>
              <w:t>.</w:t>
            </w:r>
          </w:p>
          <w:p w14:paraId="09A091D3" w14:textId="5100FF7D" w:rsidR="003D6C88" w:rsidRDefault="006F7952"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ո</w:t>
            </w:r>
            <w:r w:rsidR="003D6C88" w:rsidRPr="00EE6789">
              <w:rPr>
                <w:rFonts w:ascii="GHEA Grapalat" w:hAnsi="GHEA Grapalat" w:cs="Sylfaen"/>
                <w:color w:val="000000"/>
                <w:lang w:val="hy-AM"/>
              </w:rPr>
              <w:t xml:space="preserve">ւսումնասիրել վարչության գործառույթները կանոնակարգող և գործառույթների իրականացմանն առնչվող իրավական ակտերը, հակասությունների, բացերի հայտնաբերման դեպքում ներկայացնել դրանց վերացման, օրենսդրության կատարելագորման վերաբերյալ </w:t>
            </w:r>
            <w:r w:rsidR="00B71C4F" w:rsidRPr="00EE6789">
              <w:rPr>
                <w:rFonts w:ascii="GHEA Grapalat" w:hAnsi="GHEA Grapalat" w:cs="Sylfaen"/>
                <w:color w:val="000000"/>
                <w:lang w:val="hy-AM"/>
              </w:rPr>
              <w:t>առաջարկություններ.</w:t>
            </w:r>
          </w:p>
          <w:p w14:paraId="7006FC81" w14:textId="286778DE" w:rsidR="003E203F" w:rsidRDefault="006F7952"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ո</w:t>
            </w:r>
            <w:r w:rsidR="003E203F" w:rsidRPr="00EE6789">
              <w:rPr>
                <w:rFonts w:ascii="GHEA Grapalat" w:hAnsi="GHEA Grapalat" w:cs="Sylfaen"/>
                <w:color w:val="000000"/>
                <w:lang w:val="hy-AM"/>
              </w:rPr>
              <w:t>ւսումնասիրել, վերլուծել վարչությա</w:t>
            </w:r>
            <w:r w:rsidR="003D6C88" w:rsidRPr="00EE6789">
              <w:rPr>
                <w:rFonts w:ascii="GHEA Grapalat" w:hAnsi="GHEA Grapalat" w:cs="Sylfaen"/>
                <w:color w:val="000000"/>
                <w:lang w:val="hy-AM"/>
              </w:rPr>
              <w:t>ն կողմից սպասարկվող ոլորտներում</w:t>
            </w:r>
            <w:r w:rsidR="003E203F" w:rsidRPr="00EE6789">
              <w:rPr>
                <w:rFonts w:ascii="GHEA Grapalat" w:hAnsi="GHEA Grapalat" w:cs="Sylfaen"/>
                <w:color w:val="000000"/>
                <w:lang w:val="hy-AM"/>
              </w:rPr>
              <w:t xml:space="preserve"> իրականացված </w:t>
            </w:r>
            <w:r w:rsidR="003D6C88" w:rsidRPr="00EE6789">
              <w:rPr>
                <w:rFonts w:ascii="GHEA Grapalat" w:hAnsi="GHEA Grapalat" w:cs="Sylfaen"/>
                <w:color w:val="000000"/>
                <w:lang w:val="hy-AM"/>
              </w:rPr>
              <w:t xml:space="preserve">վերահսկողական </w:t>
            </w:r>
            <w:r w:rsidR="003E203F" w:rsidRPr="00EE6789">
              <w:rPr>
                <w:rFonts w:ascii="GHEA Grapalat" w:hAnsi="GHEA Grapalat" w:cs="Sylfaen"/>
                <w:color w:val="000000"/>
                <w:lang w:val="hy-AM"/>
              </w:rPr>
              <w:t>աշխա</w:t>
            </w:r>
            <w:r w:rsidR="004C0E6A" w:rsidRPr="00EE6789">
              <w:rPr>
                <w:rFonts w:ascii="GHEA Grapalat" w:hAnsi="GHEA Grapalat" w:cs="Sylfaen"/>
                <w:color w:val="000000"/>
                <w:lang w:val="hy-AM"/>
              </w:rPr>
              <w:t>տանքների արդյունք</w:t>
            </w:r>
            <w:r w:rsidR="00B71C4F" w:rsidRPr="00EE6789">
              <w:rPr>
                <w:rFonts w:ascii="GHEA Grapalat" w:hAnsi="GHEA Grapalat" w:cs="Sylfaen"/>
                <w:color w:val="000000"/>
                <w:lang w:val="hy-AM"/>
              </w:rPr>
              <w:t>ն</w:t>
            </w:r>
            <w:r w:rsidR="004C0E6A" w:rsidRPr="00EE6789">
              <w:rPr>
                <w:rFonts w:ascii="GHEA Grapalat" w:hAnsi="GHEA Grapalat" w:cs="Sylfaen"/>
                <w:color w:val="000000"/>
                <w:lang w:val="hy-AM"/>
              </w:rPr>
              <w:t>երը, խնդիրները և</w:t>
            </w:r>
            <w:r w:rsidR="003E203F" w:rsidRPr="00EE6789">
              <w:rPr>
                <w:rFonts w:ascii="GHEA Grapalat" w:hAnsi="GHEA Grapalat" w:cs="Sylfaen"/>
                <w:color w:val="000000"/>
                <w:lang w:val="hy-AM"/>
              </w:rPr>
              <w:t xml:space="preserve"> ներկայացնել Տեսչական մարմնի ղեկավարին</w:t>
            </w:r>
            <w:r w:rsidR="004C0E6A" w:rsidRPr="00EE6789">
              <w:rPr>
                <w:rFonts w:ascii="GHEA Grapalat" w:hAnsi="GHEA Grapalat" w:cs="Sylfaen"/>
                <w:color w:val="000000"/>
                <w:lang w:val="hy-AM"/>
              </w:rPr>
              <w:t xml:space="preserve">  համապատասխան առաջարկություններ, հիմնավորումներ և անհրաժեշտ փաստաթղթեր</w:t>
            </w:r>
            <w:r w:rsidR="00EE6789">
              <w:rPr>
                <w:rFonts w:ascii="GHEA Grapalat" w:hAnsi="GHEA Grapalat" w:cs="Sylfaen"/>
                <w:color w:val="000000"/>
                <w:lang w:val="hy-AM"/>
              </w:rPr>
              <w:t>.</w:t>
            </w:r>
          </w:p>
          <w:p w14:paraId="5711CB2F" w14:textId="545BF2A0" w:rsidR="003D6C88" w:rsidRDefault="006F7952"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հ</w:t>
            </w:r>
            <w:r w:rsidR="003D6C88" w:rsidRPr="00EE6789">
              <w:rPr>
                <w:rFonts w:ascii="GHEA Grapalat" w:hAnsi="GHEA Grapalat" w:cs="Sylfaen"/>
                <w:color w:val="000000"/>
                <w:lang w:val="hy-AM"/>
              </w:rPr>
              <w:t>ետևել վարչության լ</w:t>
            </w:r>
            <w:r w:rsidR="004C70D0" w:rsidRPr="00EE6789">
              <w:rPr>
                <w:rFonts w:ascii="GHEA Grapalat" w:hAnsi="GHEA Grapalat" w:cs="Sylfaen"/>
                <w:color w:val="000000"/>
                <w:lang w:val="hy-AM"/>
              </w:rPr>
              <w:t xml:space="preserve">իազորությունների շրջանակներում </w:t>
            </w:r>
            <w:r w:rsidR="003D6C88" w:rsidRPr="00EE6789">
              <w:rPr>
                <w:rFonts w:ascii="GHEA Grapalat" w:hAnsi="GHEA Grapalat" w:cs="Sylfaen"/>
                <w:color w:val="000000"/>
                <w:lang w:val="hy-AM"/>
              </w:rPr>
              <w:t>ա</w:t>
            </w:r>
            <w:r w:rsidR="004C70D0" w:rsidRPr="00EE6789">
              <w:rPr>
                <w:rFonts w:ascii="GHEA Grapalat" w:hAnsi="GHEA Grapalat" w:cs="Sylfaen"/>
                <w:color w:val="000000"/>
                <w:lang w:val="hy-AM"/>
              </w:rPr>
              <w:t>ռա</w:t>
            </w:r>
            <w:r w:rsidR="003D6C88" w:rsidRPr="00EE6789">
              <w:rPr>
                <w:rFonts w:ascii="GHEA Grapalat" w:hAnsi="GHEA Grapalat" w:cs="Sylfaen"/>
                <w:color w:val="000000"/>
                <w:lang w:val="hy-AM"/>
              </w:rPr>
              <w:t>ջարկությունների, հաշվետվությունների, տեղեկանքների, միջնորդագրերի, զեկուցագրերի և այլ գրություննե</w:t>
            </w:r>
            <w:r w:rsidR="00B71C4F" w:rsidRPr="00EE6789">
              <w:rPr>
                <w:rFonts w:ascii="GHEA Grapalat" w:hAnsi="GHEA Grapalat" w:cs="Sylfaen"/>
                <w:color w:val="000000"/>
                <w:lang w:val="hy-AM"/>
              </w:rPr>
              <w:t>րի նախապատրաստման աշխատանքներին.</w:t>
            </w:r>
          </w:p>
          <w:p w14:paraId="60ACC0AF" w14:textId="27985D14" w:rsidR="00A27979" w:rsidRDefault="006F7952"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հ</w:t>
            </w:r>
            <w:r w:rsidR="00A27979" w:rsidRPr="00EE6789">
              <w:rPr>
                <w:rFonts w:ascii="GHEA Grapalat" w:hAnsi="GHEA Grapalat" w:cs="Sylfaen"/>
                <w:color w:val="000000"/>
                <w:lang w:val="hy-AM"/>
              </w:rPr>
              <w:t>ետևել տարածքային բաժինների կողմից ներկայացված Ձև՝ N 2-Տա (ջուր), N2-Տա (օդ) և N1-թափոն տարեկան վարչական-վիճակագրական հաշվետվություների ընդունման, ուսումնասիրման, համակարգչային ծրագիր մուտքագրման և ամփոփման աշխատանքների   իրականացմանը</w:t>
            </w:r>
            <w:r w:rsidR="00EE6789">
              <w:rPr>
                <w:rFonts w:ascii="GHEA Grapalat" w:hAnsi="GHEA Grapalat" w:cs="Sylfaen"/>
                <w:color w:val="000000"/>
                <w:lang w:val="hy-AM"/>
              </w:rPr>
              <w:t>.</w:t>
            </w:r>
          </w:p>
          <w:p w14:paraId="29B5C8A8" w14:textId="77777777" w:rsidR="00DA319B" w:rsidRDefault="00A27979" w:rsidP="00EE6789">
            <w:pPr>
              <w:pStyle w:val="ListParagraph"/>
              <w:numPr>
                <w:ilvl w:val="0"/>
                <w:numId w:val="17"/>
              </w:numPr>
              <w:spacing w:after="0"/>
              <w:ind w:left="567" w:right="9" w:hanging="567"/>
              <w:jc w:val="both"/>
              <w:rPr>
                <w:rFonts w:ascii="GHEA Grapalat" w:hAnsi="GHEA Grapalat" w:cs="Sylfaen"/>
                <w:color w:val="000000"/>
                <w:lang w:val="hy-AM"/>
              </w:rPr>
            </w:pPr>
            <w:r w:rsidRPr="00EE6789">
              <w:rPr>
                <w:rFonts w:ascii="GHEA Grapalat" w:hAnsi="GHEA Grapalat" w:cs="Sylfaen"/>
                <w:color w:val="000000"/>
                <w:lang w:val="hy-AM"/>
              </w:rPr>
              <w:t xml:space="preserve">ըստ </w:t>
            </w:r>
            <w:r w:rsidR="006F7952" w:rsidRPr="00EE6789">
              <w:rPr>
                <w:rFonts w:ascii="GHEA Grapalat" w:hAnsi="GHEA Grapalat" w:cs="Sylfaen"/>
                <w:color w:val="000000"/>
                <w:lang w:val="hy-AM"/>
              </w:rPr>
              <w:t xml:space="preserve">անհրաժեշտության Տեսչական մարմնի ղեկավարին </w:t>
            </w:r>
            <w:r w:rsidRPr="00EE6789">
              <w:rPr>
                <w:rFonts w:ascii="GHEA Grapalat" w:hAnsi="GHEA Grapalat" w:cs="Sylfaen"/>
                <w:color w:val="000000"/>
                <w:lang w:val="hy-AM"/>
              </w:rPr>
              <w:t xml:space="preserve">ներկայացնել համապատասխան զեկուցումներ </w:t>
            </w:r>
            <w:r w:rsidR="003D6C88" w:rsidRPr="00EE6789">
              <w:rPr>
                <w:rFonts w:ascii="GHEA Grapalat" w:hAnsi="GHEA Grapalat" w:cs="Sylfaen"/>
                <w:color w:val="000000"/>
                <w:lang w:val="hy-AM"/>
              </w:rPr>
              <w:t>վարչության</w:t>
            </w:r>
            <w:r w:rsidRPr="00EE6789">
              <w:rPr>
                <w:rFonts w:ascii="GHEA Grapalat" w:hAnsi="GHEA Grapalat" w:cs="Sylfaen"/>
                <w:color w:val="000000"/>
                <w:lang w:val="hy-AM"/>
              </w:rPr>
              <w:t xml:space="preserve"> կողմից սպասարկվող ոլորտներին առնչվող աշխատանքների </w:t>
            </w:r>
            <w:r w:rsidR="006F7952" w:rsidRPr="00EE6789">
              <w:rPr>
                <w:rFonts w:ascii="GHEA Grapalat" w:hAnsi="GHEA Grapalat" w:cs="Sylfaen"/>
                <w:color w:val="000000"/>
                <w:lang w:val="hy-AM"/>
              </w:rPr>
              <w:t>և դրանց արդյունքերի վերաբերյալ</w:t>
            </w:r>
            <w:r w:rsidR="00B71C4F" w:rsidRPr="00EE6789">
              <w:rPr>
                <w:rFonts w:ascii="GHEA Grapalat" w:hAnsi="GHEA Grapalat" w:cs="Sylfaen"/>
                <w:color w:val="000000"/>
                <w:lang w:val="hy-AM"/>
              </w:rPr>
              <w:t>:</w:t>
            </w:r>
          </w:p>
          <w:p w14:paraId="60CD312A" w14:textId="77777777" w:rsidR="00DC4BA4" w:rsidRPr="00DC4BA4" w:rsidRDefault="007922A9" w:rsidP="00EE6789">
            <w:pPr>
              <w:pStyle w:val="ListParagraph"/>
              <w:numPr>
                <w:ilvl w:val="0"/>
                <w:numId w:val="17"/>
              </w:numPr>
              <w:spacing w:after="0"/>
              <w:ind w:left="567" w:right="9" w:hanging="567"/>
              <w:jc w:val="both"/>
              <w:rPr>
                <w:rFonts w:ascii="GHEA Grapalat" w:hAnsi="GHEA Grapalat" w:cs="Sylfaen"/>
                <w:color w:val="000000"/>
                <w:lang w:val="hy-AM"/>
              </w:rPr>
            </w:pPr>
            <w:r>
              <w:rPr>
                <w:rFonts w:ascii="GHEA Grapalat" w:hAnsi="GHEA Grapalat"/>
                <w:lang w:val="hy-AM"/>
              </w:rPr>
              <w:t xml:space="preserve">Քրեական գործերի շրջանակներում </w:t>
            </w:r>
            <w:r w:rsidRPr="0087264C">
              <w:rPr>
                <w:rFonts w:ascii="GHEA Grapalat" w:hAnsi="GHEA Grapalat"/>
                <w:lang w:val="hy-AM"/>
              </w:rPr>
              <w:t>Տեսչական մարմնի ղեկավարին ներկայացնել ստուգում իրականացնելու վերաբերյալ զեկուցագրերը</w:t>
            </w:r>
            <w:ins w:id="3" w:author="Liana Aloyan" w:date="2021-09-02T14:42:00Z">
              <w:r w:rsidR="003307DE">
                <w:rPr>
                  <w:rFonts w:ascii="GHEA Grapalat" w:hAnsi="GHEA Grapalat"/>
                  <w:lang w:val="hy-AM"/>
                </w:rPr>
                <w:t>:</w:t>
              </w:r>
            </w:ins>
          </w:p>
          <w:p w14:paraId="5E68E804" w14:textId="5D2EA06C" w:rsidR="007922A9" w:rsidRPr="00EE6789" w:rsidRDefault="007922A9" w:rsidP="00DC4BA4">
            <w:pPr>
              <w:pStyle w:val="ListParagraph"/>
              <w:spacing w:after="0"/>
              <w:ind w:left="567" w:right="9"/>
              <w:jc w:val="both"/>
              <w:rPr>
                <w:rFonts w:ascii="GHEA Grapalat" w:hAnsi="GHEA Grapalat" w:cs="Sylfaen"/>
                <w:color w:val="000000"/>
                <w:lang w:val="hy-AM"/>
              </w:rPr>
            </w:pPr>
            <w:del w:id="4" w:author="Liana Aloyan" w:date="2021-09-02T14:42:00Z">
              <w:r w:rsidRPr="0087264C" w:rsidDel="003307DE">
                <w:rPr>
                  <w:rFonts w:ascii="GHEA Grapalat" w:hAnsi="GHEA Grapalat"/>
                  <w:lang w:val="hy-AM"/>
                </w:rPr>
                <w:delText>.</w:delText>
              </w:r>
            </w:del>
          </w:p>
        </w:tc>
      </w:tr>
      <w:tr w:rsidR="005C7564" w:rsidRPr="00351C84" w14:paraId="2F60B854" w14:textId="77777777" w:rsidTr="00E97299">
        <w:tc>
          <w:tcPr>
            <w:tcW w:w="10075" w:type="dxa"/>
            <w:shd w:val="clear" w:color="auto" w:fill="auto"/>
          </w:tcPr>
          <w:p w14:paraId="1DF18D09" w14:textId="2ADA5F02" w:rsidR="005C7564" w:rsidRPr="00EE6789" w:rsidRDefault="005C7564" w:rsidP="00EE6789">
            <w:pPr>
              <w:pStyle w:val="ListParagraph"/>
              <w:numPr>
                <w:ilvl w:val="0"/>
                <w:numId w:val="2"/>
              </w:numPr>
              <w:spacing w:after="0" w:line="360" w:lineRule="auto"/>
              <w:jc w:val="center"/>
              <w:rPr>
                <w:rFonts w:ascii="GHEA Grapalat" w:hAnsi="GHEA Grapalat" w:cs="Arial"/>
                <w:b/>
                <w:lang w:val="hy-AM"/>
              </w:rPr>
            </w:pPr>
            <w:r w:rsidRPr="00EE6789">
              <w:rPr>
                <w:rFonts w:ascii="GHEA Grapalat" w:hAnsi="GHEA Grapalat" w:cs="Arial"/>
                <w:b/>
                <w:lang w:val="hy-AM"/>
              </w:rPr>
              <w:lastRenderedPageBreak/>
              <w:t>Պաշտոնին ներկայացվող պահանջներ</w:t>
            </w:r>
          </w:p>
          <w:p w14:paraId="7006AB5A" w14:textId="77777777" w:rsidR="00D44AEE" w:rsidRDefault="005C7564" w:rsidP="00252E8A">
            <w:pPr>
              <w:pStyle w:val="ListParagraph"/>
              <w:numPr>
                <w:ilvl w:val="1"/>
                <w:numId w:val="2"/>
              </w:numPr>
              <w:spacing w:before="240" w:after="0" w:line="240" w:lineRule="auto"/>
              <w:ind w:left="567" w:hanging="567"/>
              <w:rPr>
                <w:rFonts w:ascii="GHEA Grapalat" w:hAnsi="GHEA Grapalat" w:cs="Arial"/>
                <w:b/>
                <w:lang w:val="hy-AM"/>
              </w:rPr>
            </w:pPr>
            <w:r w:rsidRPr="00D44AEE">
              <w:rPr>
                <w:rFonts w:ascii="GHEA Grapalat" w:hAnsi="GHEA Grapalat" w:cs="Arial"/>
                <w:b/>
                <w:lang w:val="hy-AM"/>
              </w:rPr>
              <w:t>Կրթություն, որակավորմ</w:t>
            </w:r>
            <w:r w:rsidR="005937B2" w:rsidRPr="00D44AEE">
              <w:rPr>
                <w:rFonts w:ascii="GHEA Grapalat" w:hAnsi="GHEA Grapalat" w:cs="Arial"/>
                <w:b/>
                <w:lang w:val="hy-AM"/>
              </w:rPr>
              <w:t>ան աստիճանը</w:t>
            </w:r>
          </w:p>
          <w:p w14:paraId="11FFE8B7" w14:textId="4C86F235" w:rsidR="004835CE" w:rsidRPr="00D44AEE" w:rsidRDefault="004C7C03" w:rsidP="00D44AEE">
            <w:pPr>
              <w:pStyle w:val="ListParagraph"/>
              <w:spacing w:before="240" w:after="0" w:line="240" w:lineRule="auto"/>
              <w:ind w:left="567"/>
              <w:rPr>
                <w:rFonts w:ascii="GHEA Grapalat" w:hAnsi="GHEA Grapalat" w:cs="Arial"/>
                <w:b/>
                <w:lang w:val="hy-AM"/>
              </w:rPr>
            </w:pPr>
            <w:r w:rsidRPr="00D44AEE">
              <w:rPr>
                <w:rFonts w:ascii="GHEA Grapalat" w:eastAsia="Sylfaen" w:hAnsi="GHEA Grapalat" w:cs="Sylfaen"/>
                <w:lang w:val="hy-AM"/>
              </w:rPr>
              <w:t>Բ</w:t>
            </w:r>
            <w:r w:rsidR="004835CE" w:rsidRPr="00D44AEE">
              <w:rPr>
                <w:rFonts w:ascii="GHEA Grapalat" w:eastAsia="Sylfaen" w:hAnsi="GHEA Grapalat" w:cs="Sylfaen"/>
                <w:lang w:val="hy-AM"/>
              </w:rPr>
              <w:t>արձրագույն</w:t>
            </w:r>
            <w:r w:rsidRPr="00D44AEE">
              <w:rPr>
                <w:rFonts w:ascii="GHEA Grapalat" w:eastAsia="Sylfaen" w:hAnsi="GHEA Grapalat" w:cs="Sylfaen"/>
                <w:lang w:val="hy-AM"/>
              </w:rPr>
              <w:t xml:space="preserve"> </w:t>
            </w:r>
            <w:r w:rsidR="004835CE" w:rsidRPr="00D44AEE">
              <w:rPr>
                <w:rFonts w:ascii="GHEA Grapalat" w:eastAsia="Sylfaen" w:hAnsi="GHEA Grapalat" w:cs="Sylfaen"/>
                <w:lang w:val="hy-AM"/>
              </w:rPr>
              <w:t>կրթություն</w:t>
            </w:r>
          </w:p>
          <w:p w14:paraId="218F6569" w14:textId="4AE87C34" w:rsidR="005C7564" w:rsidRDefault="004A2A65" w:rsidP="00D44AEE">
            <w:pPr>
              <w:pStyle w:val="ListParagraph"/>
              <w:numPr>
                <w:ilvl w:val="1"/>
                <w:numId w:val="2"/>
              </w:numPr>
              <w:spacing w:before="240" w:after="0" w:line="240" w:lineRule="auto"/>
              <w:ind w:left="567" w:hanging="567"/>
              <w:rPr>
                <w:rFonts w:ascii="GHEA Grapalat" w:hAnsi="GHEA Grapalat" w:cs="Arial"/>
                <w:b/>
                <w:lang w:val="hy-AM"/>
              </w:rPr>
            </w:pPr>
            <w:r w:rsidRPr="00991DF0">
              <w:rPr>
                <w:rFonts w:ascii="GHEA Grapalat" w:hAnsi="GHEA Grapalat" w:cs="Arial"/>
                <w:b/>
                <w:lang w:val="hy-AM"/>
              </w:rPr>
              <w:t>Մասնագիտական գիտելիքները</w:t>
            </w:r>
          </w:p>
          <w:p w14:paraId="6AF14275" w14:textId="77777777" w:rsidR="00D44AEE" w:rsidRDefault="004A2A65" w:rsidP="00D44AEE">
            <w:pPr>
              <w:spacing w:after="0" w:line="240" w:lineRule="auto"/>
              <w:ind w:left="567" w:right="9"/>
              <w:jc w:val="both"/>
              <w:rPr>
                <w:rFonts w:ascii="GHEA Grapalat" w:hAnsi="GHEA Grapalat"/>
                <w:lang w:val="hy-AM"/>
              </w:rPr>
            </w:pPr>
            <w:r w:rsidRPr="00351C84">
              <w:rPr>
                <w:rFonts w:ascii="GHEA Grapalat" w:hAnsi="GHEA Grapalat"/>
                <w:lang w:val="hy-AM"/>
              </w:rPr>
              <w:t>Ունի գործառույթների իրականացման համար անհրաժեշտ գիտելիքներ</w:t>
            </w:r>
          </w:p>
          <w:p w14:paraId="7B09F139" w14:textId="77777777" w:rsidR="00D44AEE" w:rsidRDefault="005C7564" w:rsidP="00D44AEE">
            <w:pPr>
              <w:pStyle w:val="ListParagraph"/>
              <w:numPr>
                <w:ilvl w:val="1"/>
                <w:numId w:val="2"/>
              </w:numPr>
              <w:spacing w:after="0" w:line="240" w:lineRule="auto"/>
              <w:ind w:left="567" w:right="9" w:hanging="567"/>
              <w:jc w:val="both"/>
              <w:rPr>
                <w:rFonts w:ascii="GHEA Grapalat" w:hAnsi="GHEA Grapalat" w:cs="Arial"/>
                <w:b/>
                <w:lang w:val="hy-AM"/>
              </w:rPr>
            </w:pPr>
            <w:r w:rsidRPr="00D44AEE">
              <w:rPr>
                <w:rFonts w:ascii="GHEA Grapalat" w:hAnsi="GHEA Grapalat" w:cs="Arial"/>
                <w:b/>
                <w:lang w:val="hy-AM"/>
              </w:rPr>
              <w:t>Աշխատանքային ստաժ, աշխատանքի բնագավառում փորձ</w:t>
            </w:r>
            <w:r w:rsidR="004A2A65" w:rsidRPr="00D44AEE">
              <w:rPr>
                <w:rFonts w:ascii="GHEA Grapalat" w:hAnsi="GHEA Grapalat" w:cs="Arial"/>
                <w:b/>
                <w:lang w:val="hy-AM"/>
              </w:rPr>
              <w:t>ը</w:t>
            </w:r>
          </w:p>
          <w:p w14:paraId="41FE047E" w14:textId="47D615AA" w:rsidR="00637024" w:rsidRPr="00D44AEE" w:rsidRDefault="00637024" w:rsidP="00D44AEE">
            <w:pPr>
              <w:pStyle w:val="ListParagraph"/>
              <w:spacing w:after="0" w:line="240" w:lineRule="auto"/>
              <w:ind w:left="567" w:right="9"/>
              <w:jc w:val="both"/>
              <w:rPr>
                <w:rFonts w:ascii="GHEA Grapalat" w:hAnsi="GHEA Grapalat" w:cs="Arial"/>
                <w:b/>
                <w:lang w:val="hy-AM"/>
              </w:rPr>
            </w:pPr>
            <w:r w:rsidRPr="00D44AEE">
              <w:rPr>
                <w:rFonts w:ascii="GHEA Grapalat" w:hAnsi="GHEA Grapalat" w:cs="Sylfaen"/>
                <w:lang w:val="hy-AM"/>
              </w:rPr>
              <w:t>Հանրային ծառայության առնվազն երեք տարվա ստաժ կամ չորս տարվա մասնագիտական աշխատանքային ստաժ կամ բնապահպանության կամ ստուգումների կազմակերպման և անցկացման բնագավառում` չորս տարվա աշխատանքային ստաժ.</w:t>
            </w:r>
          </w:p>
          <w:p w14:paraId="48FF262C" w14:textId="28971022" w:rsidR="005C7564" w:rsidRPr="00991DF0" w:rsidRDefault="005C7564" w:rsidP="00991DF0">
            <w:pPr>
              <w:pStyle w:val="ListParagraph"/>
              <w:numPr>
                <w:ilvl w:val="1"/>
                <w:numId w:val="2"/>
              </w:numPr>
              <w:spacing w:before="240" w:after="0" w:line="240" w:lineRule="auto"/>
              <w:ind w:left="567" w:hanging="567"/>
              <w:rPr>
                <w:rFonts w:ascii="GHEA Grapalat" w:hAnsi="GHEA Grapalat" w:cs="Arial"/>
                <w:b/>
                <w:lang w:val="hy-AM"/>
              </w:rPr>
            </w:pPr>
            <w:r w:rsidRPr="00991DF0">
              <w:rPr>
                <w:rFonts w:ascii="GHEA Grapalat" w:hAnsi="GHEA Grapalat" w:cs="Arial"/>
                <w:b/>
                <w:lang w:val="hy-AM"/>
              </w:rPr>
              <w:t>Անհրաժեշտ կոմպետենցիաներ</w:t>
            </w:r>
            <w:r w:rsidR="00A25ABD" w:rsidRPr="00991DF0">
              <w:rPr>
                <w:rFonts w:ascii="GHEA Grapalat" w:hAnsi="GHEA Grapalat" w:cs="Arial"/>
                <w:b/>
                <w:lang w:val="hy-AM"/>
              </w:rPr>
              <w:t>`</w:t>
            </w:r>
          </w:p>
          <w:p w14:paraId="7F683C00" w14:textId="77777777" w:rsidR="00B16E72" w:rsidRPr="00351C84" w:rsidRDefault="00B16E72" w:rsidP="00351C84">
            <w:pPr>
              <w:spacing w:after="0"/>
              <w:ind w:left="567" w:hanging="567"/>
              <w:rPr>
                <w:rFonts w:ascii="GHEA Grapalat" w:hAnsi="GHEA Grapalat"/>
                <w:b/>
                <w:lang w:val="hy-AM"/>
              </w:rPr>
            </w:pPr>
            <w:r w:rsidRPr="00351C84">
              <w:rPr>
                <w:rFonts w:ascii="GHEA Grapalat" w:hAnsi="GHEA Grapalat"/>
                <w:b/>
                <w:lang w:val="hy-AM"/>
              </w:rPr>
              <w:t>Ընդհանրական կոմպետենցիաներ</w:t>
            </w:r>
          </w:p>
          <w:p w14:paraId="5CD2B9EB" w14:textId="58953F80" w:rsidR="00A404A7" w:rsidRPr="00991DF0" w:rsidRDefault="00A404A7" w:rsidP="00991DF0">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991DF0">
              <w:rPr>
                <w:rFonts w:ascii="GHEA Grapalat" w:hAnsi="GHEA Grapalat" w:cs="Arial"/>
                <w:color w:val="000000"/>
                <w:lang w:val="hy-AM"/>
              </w:rPr>
              <w:t>Աշխատակազմի</w:t>
            </w:r>
            <w:r w:rsidRPr="00991DF0">
              <w:rPr>
                <w:rFonts w:ascii="GHEA Grapalat" w:hAnsi="GHEA Grapalat"/>
                <w:color w:val="000000"/>
                <w:lang w:val="hy-AM"/>
              </w:rPr>
              <w:t xml:space="preserve"> </w:t>
            </w:r>
            <w:r w:rsidRPr="00991DF0">
              <w:rPr>
                <w:rFonts w:ascii="GHEA Grapalat" w:hAnsi="GHEA Grapalat" w:cs="Arial"/>
                <w:color w:val="000000"/>
                <w:lang w:val="hy-AM"/>
              </w:rPr>
              <w:t>կառավարում</w:t>
            </w:r>
          </w:p>
          <w:p w14:paraId="1B335832" w14:textId="329EFA68" w:rsidR="00A404A7" w:rsidRPr="00991DF0" w:rsidRDefault="00A404A7" w:rsidP="00991DF0">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991DF0">
              <w:rPr>
                <w:rFonts w:ascii="GHEA Grapalat" w:hAnsi="GHEA Grapalat" w:cs="Arial"/>
                <w:color w:val="000000"/>
                <w:lang w:val="hy-AM"/>
              </w:rPr>
              <w:t>Քաղաքականության</w:t>
            </w:r>
            <w:r w:rsidRPr="00991DF0">
              <w:rPr>
                <w:rFonts w:ascii="GHEA Grapalat" w:hAnsi="GHEA Grapalat"/>
                <w:color w:val="000000"/>
                <w:lang w:val="hy-AM"/>
              </w:rPr>
              <w:t xml:space="preserve"> </w:t>
            </w:r>
            <w:r w:rsidRPr="00991DF0">
              <w:rPr>
                <w:rFonts w:ascii="GHEA Grapalat" w:hAnsi="GHEA Grapalat" w:cs="Arial"/>
                <w:color w:val="000000"/>
                <w:lang w:val="hy-AM"/>
              </w:rPr>
              <w:t>վերլուծություն</w:t>
            </w:r>
            <w:r w:rsidRPr="00991DF0">
              <w:rPr>
                <w:rFonts w:ascii="GHEA Grapalat" w:hAnsi="GHEA Grapalat"/>
                <w:color w:val="000000"/>
                <w:lang w:val="hy-AM"/>
              </w:rPr>
              <w:t xml:space="preserve">, </w:t>
            </w:r>
            <w:r w:rsidRPr="00991DF0">
              <w:rPr>
                <w:rFonts w:ascii="GHEA Grapalat" w:hAnsi="GHEA Grapalat" w:cs="Arial"/>
                <w:color w:val="000000"/>
                <w:lang w:val="hy-AM"/>
              </w:rPr>
              <w:t>մոնիթորինգ</w:t>
            </w:r>
          </w:p>
          <w:p w14:paraId="1BCB3841" w14:textId="3B2FE11B" w:rsidR="00A404A7" w:rsidRPr="00875C85" w:rsidRDefault="00A404A7" w:rsidP="00991DF0">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991DF0">
              <w:rPr>
                <w:rFonts w:ascii="GHEA Grapalat" w:hAnsi="GHEA Grapalat" w:cs="Arial"/>
                <w:color w:val="000000"/>
                <w:lang w:val="hy-AM"/>
              </w:rPr>
              <w:t>Որոշումների</w:t>
            </w:r>
            <w:r w:rsidRPr="00991DF0">
              <w:rPr>
                <w:rFonts w:ascii="GHEA Grapalat" w:hAnsi="GHEA Grapalat"/>
                <w:color w:val="000000"/>
                <w:lang w:val="hy-AM"/>
              </w:rPr>
              <w:t xml:space="preserve"> </w:t>
            </w:r>
            <w:r w:rsidRPr="00991DF0">
              <w:rPr>
                <w:rFonts w:ascii="GHEA Grapalat" w:hAnsi="GHEA Grapalat" w:cs="Arial"/>
                <w:color w:val="000000"/>
                <w:lang w:val="hy-AM"/>
              </w:rPr>
              <w:t>կայացում</w:t>
            </w:r>
          </w:p>
          <w:p w14:paraId="36DB98D5" w14:textId="5BC5AA4B" w:rsidR="00875C85" w:rsidRPr="00875C85" w:rsidRDefault="00875C85" w:rsidP="00991DF0">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875C85">
              <w:rPr>
                <w:rFonts w:ascii="GHEA Grapalat" w:hAnsi="GHEA Grapalat" w:cs="Arial"/>
                <w:color w:val="000000"/>
                <w:lang w:val="hy-AM"/>
              </w:rPr>
              <w:t>Ծրագրերի</w:t>
            </w:r>
            <w:r w:rsidRPr="00875C85">
              <w:rPr>
                <w:rFonts w:ascii="GHEA Grapalat" w:hAnsi="GHEA Grapalat"/>
                <w:color w:val="000000"/>
                <w:lang w:val="hy-AM"/>
              </w:rPr>
              <w:t xml:space="preserve"> </w:t>
            </w:r>
            <w:r w:rsidRPr="00875C85">
              <w:rPr>
                <w:rFonts w:ascii="GHEA Grapalat" w:hAnsi="GHEA Grapalat" w:cs="Arial"/>
                <w:color w:val="000000"/>
                <w:lang w:val="hy-AM"/>
              </w:rPr>
              <w:t>կառավարում</w:t>
            </w:r>
          </w:p>
          <w:p w14:paraId="6B14FB51" w14:textId="62616C5C" w:rsidR="00A404A7" w:rsidRPr="00875C85" w:rsidRDefault="00A404A7" w:rsidP="00875C85">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875C85">
              <w:rPr>
                <w:rFonts w:ascii="GHEA Grapalat" w:hAnsi="GHEA Grapalat" w:cs="Arial"/>
                <w:color w:val="000000"/>
                <w:lang w:val="hy-AM"/>
              </w:rPr>
              <w:t>Խնդրի</w:t>
            </w:r>
            <w:r w:rsidRPr="00875C85">
              <w:rPr>
                <w:rFonts w:ascii="GHEA Grapalat" w:hAnsi="GHEA Grapalat"/>
                <w:color w:val="000000"/>
                <w:lang w:val="hy-AM"/>
              </w:rPr>
              <w:t xml:space="preserve"> </w:t>
            </w:r>
            <w:r w:rsidRPr="00875C85">
              <w:rPr>
                <w:rFonts w:ascii="GHEA Grapalat" w:hAnsi="GHEA Grapalat" w:cs="Arial"/>
                <w:color w:val="000000"/>
                <w:lang w:val="hy-AM"/>
              </w:rPr>
              <w:t>լուծում</w:t>
            </w:r>
          </w:p>
          <w:p w14:paraId="4E86E9D4" w14:textId="77EBF3D2" w:rsidR="00875C85" w:rsidRPr="00875C85" w:rsidRDefault="00875C85" w:rsidP="00875C85">
            <w:pPr>
              <w:pStyle w:val="ListParagraph"/>
              <w:numPr>
                <w:ilvl w:val="2"/>
                <w:numId w:val="2"/>
              </w:numPr>
              <w:tabs>
                <w:tab w:val="left" w:pos="851"/>
              </w:tabs>
              <w:spacing w:after="0" w:line="240" w:lineRule="auto"/>
              <w:ind w:left="567" w:firstLine="0"/>
              <w:rPr>
                <w:rFonts w:ascii="GHEA Grapalat" w:hAnsi="GHEA Grapalat"/>
                <w:color w:val="000000"/>
                <w:lang w:val="hy-AM"/>
              </w:rPr>
            </w:pPr>
            <w:r w:rsidRPr="00875C85">
              <w:rPr>
                <w:rFonts w:ascii="GHEA Grapalat" w:hAnsi="GHEA Grapalat" w:cs="Arial"/>
                <w:color w:val="000000"/>
                <w:lang w:val="hy-AM"/>
              </w:rPr>
              <w:t>Բարեվարքություն</w:t>
            </w:r>
          </w:p>
          <w:p w14:paraId="01F6569F" w14:textId="77777777" w:rsidR="00B16E72" w:rsidRPr="00351C84" w:rsidRDefault="00B16E72" w:rsidP="00351C84">
            <w:pPr>
              <w:spacing w:after="0"/>
              <w:ind w:left="567" w:hanging="567"/>
              <w:rPr>
                <w:rFonts w:ascii="GHEA Grapalat" w:hAnsi="GHEA Grapalat"/>
                <w:b/>
                <w:lang w:val="hy-AM"/>
              </w:rPr>
            </w:pPr>
            <w:r w:rsidRPr="00351C84">
              <w:rPr>
                <w:rFonts w:ascii="GHEA Grapalat" w:hAnsi="GHEA Grapalat"/>
                <w:b/>
                <w:lang w:val="hy-AM"/>
              </w:rPr>
              <w:t>Ընտրանքային կոմպետենցիաններ</w:t>
            </w:r>
          </w:p>
          <w:p w14:paraId="6265C875" w14:textId="77777777" w:rsidR="00540039" w:rsidRPr="00351C84"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Բանակցությունների վարում</w:t>
            </w:r>
          </w:p>
          <w:p w14:paraId="75C82145" w14:textId="77777777" w:rsidR="00540039" w:rsidRPr="00351C84"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Կոնֆլիկտների կառավարում</w:t>
            </w:r>
          </w:p>
          <w:p w14:paraId="19B15313" w14:textId="77777777" w:rsidR="00540039" w:rsidRPr="00351C84"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Բողոքների բավարարում</w:t>
            </w:r>
          </w:p>
          <w:p w14:paraId="42CCAEE2" w14:textId="77777777" w:rsidR="00540039" w:rsidRPr="00351C84"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Ժամանակի կառավարում</w:t>
            </w:r>
          </w:p>
          <w:p w14:paraId="415DE9AB" w14:textId="77777777" w:rsidR="00540039" w:rsidRPr="00351C84"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Ժողովների և խորհրդակցությունների կազմակերպում և վարում</w:t>
            </w:r>
          </w:p>
          <w:p w14:paraId="581E7FFB" w14:textId="77777777" w:rsidR="00E40E6C" w:rsidRDefault="00540039" w:rsidP="00991DF0">
            <w:pPr>
              <w:pStyle w:val="ListParagraph"/>
              <w:numPr>
                <w:ilvl w:val="0"/>
                <w:numId w:val="7"/>
              </w:numPr>
              <w:tabs>
                <w:tab w:val="left" w:pos="851"/>
              </w:tabs>
              <w:spacing w:line="240" w:lineRule="auto"/>
              <w:ind w:left="567" w:firstLine="0"/>
              <w:rPr>
                <w:rFonts w:ascii="GHEA Grapalat" w:hAnsi="GHEA Grapalat"/>
                <w:color w:val="000000"/>
                <w:lang w:val="hy-AM" w:eastAsia="en-US"/>
              </w:rPr>
            </w:pPr>
            <w:r w:rsidRPr="00351C84">
              <w:rPr>
                <w:rFonts w:ascii="GHEA Grapalat" w:hAnsi="GHEA Grapalat"/>
                <w:color w:val="000000"/>
                <w:lang w:val="hy-AM" w:eastAsia="en-US"/>
              </w:rPr>
              <w:t>Փաստաթղթերի նախապատրաստում</w:t>
            </w:r>
          </w:p>
          <w:p w14:paraId="4ADA2F98" w14:textId="3AE4019C" w:rsidR="00DC4BA4" w:rsidRPr="00351C84" w:rsidRDefault="00DC4BA4" w:rsidP="00DC4BA4">
            <w:pPr>
              <w:pStyle w:val="ListParagraph"/>
              <w:tabs>
                <w:tab w:val="left" w:pos="851"/>
              </w:tabs>
              <w:spacing w:line="240" w:lineRule="auto"/>
              <w:ind w:left="567"/>
              <w:rPr>
                <w:rFonts w:ascii="GHEA Grapalat" w:hAnsi="GHEA Grapalat"/>
                <w:color w:val="000000"/>
                <w:lang w:val="hy-AM" w:eastAsia="en-US"/>
              </w:rPr>
            </w:pPr>
          </w:p>
        </w:tc>
      </w:tr>
      <w:tr w:rsidR="005C7564" w:rsidRPr="00627414" w14:paraId="4431386C" w14:textId="77777777" w:rsidTr="00E97299">
        <w:tc>
          <w:tcPr>
            <w:tcW w:w="10075" w:type="dxa"/>
            <w:shd w:val="clear" w:color="auto" w:fill="auto"/>
          </w:tcPr>
          <w:p w14:paraId="2C8C4DC0" w14:textId="77777777" w:rsidR="005C7564" w:rsidRPr="00351C84" w:rsidRDefault="005C7564" w:rsidP="00351C84">
            <w:pPr>
              <w:pStyle w:val="ListParagraph"/>
              <w:numPr>
                <w:ilvl w:val="0"/>
                <w:numId w:val="3"/>
              </w:numPr>
              <w:spacing w:after="0" w:line="360" w:lineRule="auto"/>
              <w:ind w:left="567" w:hanging="567"/>
              <w:jc w:val="center"/>
              <w:rPr>
                <w:rFonts w:ascii="GHEA Grapalat" w:hAnsi="GHEA Grapalat" w:cs="Arial"/>
                <w:b/>
                <w:lang w:val="hy-AM"/>
              </w:rPr>
            </w:pPr>
            <w:r w:rsidRPr="00351C84">
              <w:rPr>
                <w:rFonts w:ascii="GHEA Grapalat" w:hAnsi="GHEA Grapalat" w:cs="Arial"/>
                <w:b/>
                <w:lang w:val="hy-AM"/>
              </w:rPr>
              <w:lastRenderedPageBreak/>
              <w:t>Կազմակերպական շրջանակ</w:t>
            </w:r>
          </w:p>
          <w:p w14:paraId="1D8F936C" w14:textId="3CF555D6" w:rsidR="006917A9" w:rsidRPr="00991DF0" w:rsidRDefault="006917A9" w:rsidP="00991DF0">
            <w:pPr>
              <w:pStyle w:val="ListParagraph"/>
              <w:numPr>
                <w:ilvl w:val="1"/>
                <w:numId w:val="3"/>
              </w:numPr>
              <w:spacing w:after="0" w:line="240" w:lineRule="auto"/>
              <w:ind w:left="567" w:hanging="567"/>
              <w:jc w:val="both"/>
              <w:rPr>
                <w:rFonts w:ascii="GHEA Grapalat" w:eastAsia="Sylfaen" w:hAnsi="GHEA Grapalat" w:cs="Sylfaen"/>
                <w:b/>
                <w:lang w:val="hy-AM"/>
              </w:rPr>
            </w:pPr>
            <w:r w:rsidRPr="00991DF0">
              <w:rPr>
                <w:rFonts w:ascii="GHEA Grapalat" w:eastAsia="Sylfaen" w:hAnsi="GHEA Grapalat" w:cs="Sylfaen"/>
                <w:b/>
                <w:lang w:val="hy-AM"/>
              </w:rPr>
              <w:t>Աշխատանքի</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կազմակերպման</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և</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ղեկավարման</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պատասխանատվությունը</w:t>
            </w:r>
          </w:p>
          <w:p w14:paraId="28175374" w14:textId="77777777" w:rsidR="00CB26BC" w:rsidRPr="00351C84" w:rsidRDefault="00CB26BC" w:rsidP="00991DF0">
            <w:pPr>
              <w:spacing w:after="0" w:line="240" w:lineRule="auto"/>
              <w:ind w:left="567"/>
              <w:jc w:val="both"/>
              <w:rPr>
                <w:rFonts w:ascii="GHEA Grapalat" w:eastAsia="Times New Roman" w:hAnsi="GHEA Grapalat"/>
                <w:color w:val="000000"/>
                <w:lang w:val="hy-AM"/>
              </w:rPr>
            </w:pPr>
            <w:r w:rsidRPr="00351C84">
              <w:rPr>
                <w:rFonts w:ascii="GHEA Grapalat" w:eastAsia="Times New Roman" w:hAnsi="GHEA Grapalat"/>
                <w:color w:val="000000"/>
                <w:lang w:val="hy-AM"/>
              </w:rPr>
              <w:t xml:space="preserve">Պատասխանատու է համապատասխան մարմնի կառուցվածքային ստորաբաժանման աշխատանքների </w:t>
            </w:r>
            <w:r w:rsidR="004C7C03" w:rsidRPr="00351C84">
              <w:rPr>
                <w:rFonts w:ascii="GHEA Grapalat" w:eastAsia="Times New Roman" w:hAnsi="GHEA Grapalat"/>
                <w:color w:val="000000"/>
                <w:lang w:val="hy-AM"/>
              </w:rPr>
              <w:t>կազմակերպման և ղեկավարման համար:</w:t>
            </w:r>
          </w:p>
          <w:p w14:paraId="21E94BFB" w14:textId="2A6E4662" w:rsidR="006917A9" w:rsidRPr="00991DF0" w:rsidRDefault="006917A9" w:rsidP="00991DF0">
            <w:pPr>
              <w:pStyle w:val="ListParagraph"/>
              <w:numPr>
                <w:ilvl w:val="1"/>
                <w:numId w:val="3"/>
              </w:numPr>
              <w:spacing w:after="0" w:line="240" w:lineRule="auto"/>
              <w:ind w:left="567" w:hanging="567"/>
              <w:jc w:val="both"/>
              <w:rPr>
                <w:rFonts w:ascii="GHEA Grapalat" w:eastAsia="Sylfaen" w:hAnsi="GHEA Grapalat" w:cs="Sylfaen"/>
                <w:b/>
                <w:lang w:val="hy-AM"/>
              </w:rPr>
            </w:pPr>
            <w:r w:rsidRPr="00991DF0">
              <w:rPr>
                <w:rFonts w:ascii="GHEA Grapalat" w:eastAsia="Sylfaen" w:hAnsi="GHEA Grapalat" w:cs="Sylfaen"/>
                <w:b/>
                <w:lang w:val="hy-AM"/>
              </w:rPr>
              <w:t>Որոշումներ</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կայացնելու</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լիազորությունները</w:t>
            </w:r>
          </w:p>
          <w:p w14:paraId="0E149090" w14:textId="77777777" w:rsidR="006E590B" w:rsidRPr="00351C84" w:rsidRDefault="006E590B" w:rsidP="00991DF0">
            <w:pPr>
              <w:spacing w:after="0" w:line="240" w:lineRule="auto"/>
              <w:ind w:left="567"/>
              <w:jc w:val="both"/>
              <w:rPr>
                <w:rFonts w:ascii="GHEA Grapalat" w:eastAsia="Times New Roman" w:hAnsi="GHEA Grapalat" w:cs="Sylfaen"/>
                <w:color w:val="000000"/>
                <w:lang w:val="hy-AM"/>
              </w:rPr>
            </w:pPr>
            <w:r w:rsidRPr="00351C84">
              <w:rPr>
                <w:rFonts w:ascii="GHEA Grapalat" w:eastAsia="Times New Roman" w:hAnsi="GHEA Grapalat"/>
                <w:color w:val="000000"/>
                <w:lang w:val="hy-AM"/>
              </w:rPr>
              <w:t xml:space="preserve">Կայացնում է որոշումներ համապատասխան մարմնի կառուցվածքային ստորաբաժանման աշխատանքների կազմակերպման և ղեկավարման </w:t>
            </w:r>
            <w:r w:rsidR="006D4C0F" w:rsidRPr="00351C84">
              <w:rPr>
                <w:rFonts w:ascii="GHEA Grapalat" w:eastAsia="Times New Roman" w:hAnsi="GHEA Grapalat"/>
                <w:color w:val="000000"/>
                <w:lang w:val="hy-AM"/>
              </w:rPr>
              <w:t>շրջանակներ</w:t>
            </w:r>
            <w:r w:rsidRPr="00351C84">
              <w:rPr>
                <w:rFonts w:ascii="GHEA Grapalat" w:eastAsia="Times New Roman" w:hAnsi="GHEA Grapalat"/>
                <w:color w:val="000000"/>
                <w:lang w:val="hy-AM"/>
              </w:rPr>
              <w:t>ում</w:t>
            </w:r>
            <w:r w:rsidRPr="00351C84">
              <w:rPr>
                <w:rFonts w:ascii="GHEA Grapalat" w:eastAsia="Times New Roman" w:hAnsi="GHEA Grapalat" w:cs="Sylfaen"/>
                <w:color w:val="000000"/>
                <w:lang w:val="hy-AM"/>
              </w:rPr>
              <w:t>։</w:t>
            </w:r>
            <w:r w:rsidR="004469BF" w:rsidRPr="00351C84">
              <w:rPr>
                <w:rFonts w:ascii="GHEA Grapalat" w:eastAsia="Times New Roman" w:hAnsi="GHEA Grapalat" w:cs="Sylfaen"/>
                <w:color w:val="000000"/>
                <w:lang w:val="hy-AM"/>
              </w:rPr>
              <w:t xml:space="preserve">  </w:t>
            </w:r>
          </w:p>
          <w:p w14:paraId="45FA9684" w14:textId="10B042E3" w:rsidR="006917A9" w:rsidRPr="00991DF0" w:rsidRDefault="006917A9" w:rsidP="00991DF0">
            <w:pPr>
              <w:pStyle w:val="ListParagraph"/>
              <w:numPr>
                <w:ilvl w:val="1"/>
                <w:numId w:val="3"/>
              </w:numPr>
              <w:spacing w:after="0" w:line="240" w:lineRule="auto"/>
              <w:ind w:left="567" w:hanging="567"/>
              <w:jc w:val="both"/>
              <w:rPr>
                <w:rFonts w:ascii="GHEA Grapalat" w:eastAsia="GHEA Grapalat" w:hAnsi="GHEA Grapalat" w:cs="GHEA Grapalat"/>
                <w:b/>
                <w:lang w:val="hy-AM"/>
              </w:rPr>
            </w:pPr>
            <w:r w:rsidRPr="00991DF0">
              <w:rPr>
                <w:rFonts w:ascii="GHEA Grapalat" w:eastAsia="Sylfaen" w:hAnsi="GHEA Grapalat" w:cs="Sylfaen"/>
                <w:b/>
                <w:lang w:val="hy-AM"/>
              </w:rPr>
              <w:t>Գործունեության</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ազդեցությունը</w:t>
            </w:r>
          </w:p>
          <w:p w14:paraId="396D1441" w14:textId="77777777" w:rsidR="004469BF" w:rsidRPr="00351C84" w:rsidRDefault="00CB26BC" w:rsidP="00991DF0">
            <w:pPr>
              <w:spacing w:after="0" w:line="240" w:lineRule="auto"/>
              <w:ind w:left="567"/>
              <w:jc w:val="both"/>
              <w:rPr>
                <w:rFonts w:ascii="GHEA Grapalat" w:eastAsia="Times New Roman" w:hAnsi="GHEA Grapalat"/>
                <w:color w:val="000000"/>
                <w:lang w:val="hy-AM"/>
              </w:rPr>
            </w:pPr>
            <w:r w:rsidRPr="00351C84">
              <w:rPr>
                <w:rFonts w:ascii="GHEA Grapalat" w:eastAsia="Times New Roman" w:hAnsi="GHEA Grapalat"/>
                <w:color w:val="000000"/>
                <w:lang w:val="hy-AM"/>
              </w:rPr>
              <w:t>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w:t>
            </w:r>
            <w:r w:rsidR="004469BF" w:rsidRPr="00351C84">
              <w:rPr>
                <w:rFonts w:ascii="GHEA Grapalat" w:eastAsia="Times New Roman" w:hAnsi="GHEA Grapalat"/>
                <w:color w:val="000000"/>
                <w:lang w:val="hy-AM"/>
              </w:rPr>
              <w:t xml:space="preserve"> համապետ</w:t>
            </w:r>
            <w:r w:rsidR="00AD1897" w:rsidRPr="00351C84">
              <w:rPr>
                <w:rFonts w:ascii="GHEA Grapalat" w:eastAsia="Times New Roman" w:hAnsi="GHEA Grapalat"/>
                <w:color w:val="000000"/>
                <w:lang w:val="hy-AM"/>
              </w:rPr>
              <w:t>ական մակարդակով որոշակի ոլորտով</w:t>
            </w:r>
            <w:r w:rsidR="004469BF"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 xml:space="preserve"> </w:t>
            </w:r>
            <w:r w:rsidR="004469BF" w:rsidRPr="00351C84">
              <w:rPr>
                <w:rFonts w:ascii="GHEA Grapalat" w:eastAsia="Times New Roman" w:hAnsi="GHEA Grapalat"/>
                <w:color w:val="000000"/>
                <w:lang w:val="hy-AM"/>
              </w:rPr>
              <w:t xml:space="preserve"> </w:t>
            </w:r>
          </w:p>
          <w:p w14:paraId="28AED456" w14:textId="4BA01CB3" w:rsidR="006917A9" w:rsidRPr="00991DF0" w:rsidRDefault="006917A9" w:rsidP="00991DF0">
            <w:pPr>
              <w:pStyle w:val="ListParagraph"/>
              <w:numPr>
                <w:ilvl w:val="1"/>
                <w:numId w:val="3"/>
              </w:numPr>
              <w:spacing w:after="0" w:line="240" w:lineRule="auto"/>
              <w:ind w:left="567" w:hanging="567"/>
              <w:jc w:val="both"/>
              <w:rPr>
                <w:rFonts w:ascii="GHEA Grapalat" w:eastAsia="Sylfaen" w:hAnsi="GHEA Grapalat" w:cs="Sylfaen"/>
                <w:b/>
                <w:lang w:val="hy-AM"/>
              </w:rPr>
            </w:pPr>
            <w:r w:rsidRPr="00991DF0">
              <w:rPr>
                <w:rFonts w:ascii="GHEA Grapalat" w:eastAsia="Sylfaen" w:hAnsi="GHEA Grapalat" w:cs="Sylfaen"/>
                <w:b/>
                <w:lang w:val="hy-AM"/>
              </w:rPr>
              <w:t>Շփումները</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և</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ներկայացուցչությունը</w:t>
            </w:r>
          </w:p>
          <w:p w14:paraId="5614AF19" w14:textId="77777777" w:rsidR="00CB26BC" w:rsidRPr="00351C84" w:rsidRDefault="00CB26BC" w:rsidP="00991DF0">
            <w:pPr>
              <w:spacing w:after="0" w:line="240" w:lineRule="auto"/>
              <w:ind w:left="567"/>
              <w:jc w:val="both"/>
              <w:rPr>
                <w:rFonts w:ascii="GHEA Grapalat" w:eastAsia="Times New Roman" w:hAnsi="GHEA Grapalat"/>
                <w:color w:val="000000"/>
                <w:lang w:val="hy-AM"/>
              </w:rPr>
            </w:pPr>
            <w:r w:rsidRPr="00351C84">
              <w:rPr>
                <w:rFonts w:ascii="GHEA Grapalat" w:eastAsia="Times New Roman" w:hAnsi="GHEA Grapalat"/>
                <w:color w:val="000000"/>
                <w:lang w:val="hy-AM"/>
              </w:rPr>
              <w:t>Շփվում և որպես ներկայացուցիչ հանդես է գալիս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ներկայացնելով համապատասխա</w:t>
            </w:r>
            <w:r w:rsidR="0024582B" w:rsidRPr="00351C84">
              <w:rPr>
                <w:rFonts w:ascii="GHEA Grapalat" w:eastAsia="Times New Roman" w:hAnsi="GHEA Grapalat"/>
                <w:color w:val="000000"/>
                <w:lang w:val="hy-AM"/>
              </w:rPr>
              <w:t>ն կառուցվածքային ստորաբաժանումը</w:t>
            </w:r>
            <w:r w:rsidR="004469BF" w:rsidRPr="00351C84">
              <w:rPr>
                <w:rFonts w:ascii="GHEA Grapalat" w:eastAsia="Times New Roman" w:hAnsi="GHEA Grapalat"/>
                <w:color w:val="000000"/>
                <w:lang w:val="hy-AM"/>
              </w:rPr>
              <w:t xml:space="preserve"> և մարմինը</w:t>
            </w:r>
            <w:r w:rsidR="0024582B" w:rsidRPr="00351C84">
              <w:rPr>
                <w:rFonts w:ascii="GHEA Grapalat" w:eastAsia="Times New Roman" w:hAnsi="GHEA Grapalat"/>
                <w:color w:val="000000"/>
                <w:lang w:val="hy-AM"/>
              </w:rPr>
              <w:t>:</w:t>
            </w:r>
          </w:p>
          <w:p w14:paraId="728E3356" w14:textId="750A2094" w:rsidR="006917A9" w:rsidRPr="00991DF0" w:rsidRDefault="006917A9" w:rsidP="00991DF0">
            <w:pPr>
              <w:pStyle w:val="ListParagraph"/>
              <w:numPr>
                <w:ilvl w:val="1"/>
                <w:numId w:val="3"/>
              </w:numPr>
              <w:spacing w:after="0" w:line="240" w:lineRule="auto"/>
              <w:ind w:left="567" w:hanging="567"/>
              <w:jc w:val="both"/>
              <w:rPr>
                <w:rFonts w:ascii="GHEA Grapalat" w:eastAsia="Sylfaen" w:hAnsi="GHEA Grapalat" w:cs="Sylfaen"/>
                <w:b/>
                <w:lang w:val="hy-AM"/>
              </w:rPr>
            </w:pPr>
            <w:r w:rsidRPr="00991DF0">
              <w:rPr>
                <w:rFonts w:ascii="GHEA Grapalat" w:eastAsia="Sylfaen" w:hAnsi="GHEA Grapalat" w:cs="Sylfaen"/>
                <w:b/>
                <w:lang w:val="hy-AM"/>
              </w:rPr>
              <w:t>Խնդիրների</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բարդությունը</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և</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դրանց</w:t>
            </w:r>
            <w:r w:rsidR="004C7C03" w:rsidRPr="00991DF0">
              <w:rPr>
                <w:rFonts w:ascii="GHEA Grapalat" w:eastAsia="Sylfaen" w:hAnsi="GHEA Grapalat" w:cs="Sylfaen"/>
                <w:b/>
                <w:lang w:val="hy-AM"/>
              </w:rPr>
              <w:t xml:space="preserve"> </w:t>
            </w:r>
            <w:r w:rsidRPr="00991DF0">
              <w:rPr>
                <w:rFonts w:ascii="GHEA Grapalat" w:eastAsia="Sylfaen" w:hAnsi="GHEA Grapalat" w:cs="Sylfaen"/>
                <w:b/>
                <w:lang w:val="hy-AM"/>
              </w:rPr>
              <w:t>լուծումը</w:t>
            </w:r>
          </w:p>
          <w:p w14:paraId="5454619A" w14:textId="77777777" w:rsidR="0087047F" w:rsidRPr="00351C84" w:rsidRDefault="00181374" w:rsidP="00991DF0">
            <w:pPr>
              <w:spacing w:after="0" w:line="240" w:lineRule="auto"/>
              <w:ind w:left="567"/>
              <w:jc w:val="both"/>
              <w:rPr>
                <w:rFonts w:ascii="GHEA Grapalat" w:hAnsi="GHEA Grapalat" w:cs="Sylfaen"/>
                <w:color w:val="0D0D0D"/>
                <w:lang w:val="hy-AM"/>
              </w:rPr>
            </w:pPr>
            <w:r w:rsidRPr="00351C84">
              <w:rPr>
                <w:rFonts w:ascii="GHEA Grapalat" w:eastAsia="Times New Roman" w:hAnsi="GHEA Grapalat"/>
                <w:color w:val="000000"/>
                <w:lang w:val="hy-AM"/>
              </w:rPr>
              <w:t>Իր</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լիազորությունների</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շրջանակներում</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բացահայտում, վերլուծում</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և</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գնահատում</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է</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իր</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կողմից</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ղեկավարվող</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կառուցվածքային</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ստորաբաժանման</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խնդիրները</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և</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դրանց</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տալիս</w:t>
            </w:r>
            <w:r w:rsidR="004C7C03" w:rsidRPr="00351C84">
              <w:rPr>
                <w:rFonts w:ascii="GHEA Grapalat" w:eastAsia="Times New Roman" w:hAnsi="GHEA Grapalat"/>
                <w:color w:val="000000"/>
                <w:lang w:val="hy-AM"/>
              </w:rPr>
              <w:t xml:space="preserve"> </w:t>
            </w:r>
            <w:r w:rsidRPr="00351C84">
              <w:rPr>
                <w:rFonts w:ascii="GHEA Grapalat" w:eastAsia="Times New Roman" w:hAnsi="GHEA Grapalat"/>
                <w:color w:val="000000"/>
                <w:lang w:val="hy-AM"/>
              </w:rPr>
              <w:t>լուծումներ։</w:t>
            </w:r>
          </w:p>
        </w:tc>
      </w:tr>
    </w:tbl>
    <w:p w14:paraId="2F4E5B28" w14:textId="77777777" w:rsidR="005C7564" w:rsidRPr="00351C84" w:rsidRDefault="002B5BD6" w:rsidP="00351C84">
      <w:pPr>
        <w:spacing w:after="0" w:line="240" w:lineRule="auto"/>
        <w:ind w:left="567" w:hanging="567"/>
        <w:jc w:val="both"/>
        <w:rPr>
          <w:rFonts w:ascii="GHEA Grapalat" w:hAnsi="GHEA Grapalat"/>
          <w:b/>
          <w:bCs/>
          <w:color w:val="000000"/>
          <w:u w:val="single"/>
          <w:shd w:val="clear" w:color="auto" w:fill="FFFFFF"/>
          <w:lang w:val="hy-AM"/>
        </w:rPr>
      </w:pPr>
      <w:r w:rsidRPr="00351C84">
        <w:rPr>
          <w:rFonts w:ascii="GHEA Grapalat" w:hAnsi="GHEA Grapalat"/>
          <w:b/>
          <w:bCs/>
          <w:color w:val="000000"/>
          <w:u w:val="single"/>
          <w:shd w:val="clear" w:color="auto" w:fill="FFFFFF"/>
          <w:lang w:val="hy-AM"/>
        </w:rPr>
        <w:br w:type="textWrapping" w:clear="all"/>
      </w:r>
    </w:p>
    <w:sectPr w:rsidR="005C7564" w:rsidRPr="00351C84" w:rsidSect="000C0C29">
      <w:pgSz w:w="11909" w:h="16834" w:code="9"/>
      <w:pgMar w:top="1008" w:right="1008" w:bottom="28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DB9"/>
    <w:multiLevelType w:val="hybridMultilevel"/>
    <w:tmpl w:val="8D52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4E68"/>
    <w:multiLevelType w:val="multilevel"/>
    <w:tmpl w:val="7C88D2B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185F3867"/>
    <w:multiLevelType w:val="hybridMultilevel"/>
    <w:tmpl w:val="32C0419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16CF8"/>
    <w:multiLevelType w:val="hybridMultilevel"/>
    <w:tmpl w:val="4A040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E7AA4"/>
    <w:multiLevelType w:val="hybridMultilevel"/>
    <w:tmpl w:val="C0C279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FFC0D34"/>
    <w:multiLevelType w:val="hybridMultilevel"/>
    <w:tmpl w:val="8ACAF5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7C0B7D"/>
    <w:multiLevelType w:val="hybridMultilevel"/>
    <w:tmpl w:val="553C753A"/>
    <w:lvl w:ilvl="0" w:tplc="35183082">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6575C15"/>
    <w:multiLevelType w:val="hybridMultilevel"/>
    <w:tmpl w:val="C82CF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34B6D"/>
    <w:multiLevelType w:val="hybridMultilevel"/>
    <w:tmpl w:val="D486BDE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6E8B"/>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11" w15:restartNumberingAfterBreak="0">
    <w:nsid w:val="414D6DCA"/>
    <w:multiLevelType w:val="hybridMultilevel"/>
    <w:tmpl w:val="35020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E22CE"/>
    <w:multiLevelType w:val="hybridMultilevel"/>
    <w:tmpl w:val="E034CB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5840B79"/>
    <w:multiLevelType w:val="hybridMultilevel"/>
    <w:tmpl w:val="5BD4671E"/>
    <w:lvl w:ilvl="0" w:tplc="56C0573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35A6C"/>
    <w:multiLevelType w:val="multilevel"/>
    <w:tmpl w:val="88F0DFCC"/>
    <w:lvl w:ilvl="0">
      <w:start w:val="1"/>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15" w15:restartNumberingAfterBreak="0">
    <w:nsid w:val="567D349C"/>
    <w:multiLevelType w:val="hybridMultilevel"/>
    <w:tmpl w:val="DE4A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61D53"/>
    <w:multiLevelType w:val="hybridMultilevel"/>
    <w:tmpl w:val="5768CB2A"/>
    <w:lvl w:ilvl="0" w:tplc="AD7A9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57C9C"/>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18" w15:restartNumberingAfterBreak="0">
    <w:nsid w:val="766A147D"/>
    <w:multiLevelType w:val="hybridMultilevel"/>
    <w:tmpl w:val="6B4A6452"/>
    <w:lvl w:ilvl="0" w:tplc="6E82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85795"/>
    <w:multiLevelType w:val="multilevel"/>
    <w:tmpl w:val="8E9A1A5E"/>
    <w:lvl w:ilvl="0">
      <w:start w:val="1"/>
      <w:numFmt w:val="decimal"/>
      <w:lvlText w:val="%1."/>
      <w:lvlJc w:val="left"/>
      <w:pPr>
        <w:ind w:left="1080" w:hanging="720"/>
      </w:pPr>
      <w:rPr>
        <w:rFonts w:hint="default"/>
        <w:b w:val="0"/>
        <w:sz w:val="22"/>
        <w:szCs w:val="22"/>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0" w15:restartNumberingAfterBreak="0">
    <w:nsid w:val="7F331902"/>
    <w:multiLevelType w:val="hybridMultilevel"/>
    <w:tmpl w:val="15B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0"/>
  </w:num>
  <w:num w:numId="5">
    <w:abstractNumId w:val="11"/>
  </w:num>
  <w:num w:numId="6">
    <w:abstractNumId w:val="5"/>
  </w:num>
  <w:num w:numId="7">
    <w:abstractNumId w:val="7"/>
  </w:num>
  <w:num w:numId="8">
    <w:abstractNumId w:val="11"/>
  </w:num>
  <w:num w:numId="9">
    <w:abstractNumId w:val="13"/>
  </w:num>
  <w:num w:numId="10">
    <w:abstractNumId w:val="18"/>
  </w:num>
  <w:num w:numId="11">
    <w:abstractNumId w:val="16"/>
  </w:num>
  <w:num w:numId="12">
    <w:abstractNumId w:val="20"/>
  </w:num>
  <w:num w:numId="13">
    <w:abstractNumId w:val="4"/>
  </w:num>
  <w:num w:numId="14">
    <w:abstractNumId w:val="8"/>
  </w:num>
  <w:num w:numId="15">
    <w:abstractNumId w:val="3"/>
  </w:num>
  <w:num w:numId="16">
    <w:abstractNumId w:val="9"/>
  </w:num>
  <w:num w:numId="17">
    <w:abstractNumId w:val="15"/>
  </w:num>
  <w:num w:numId="18">
    <w:abstractNumId w:val="1"/>
  </w:num>
  <w:num w:numId="19">
    <w:abstractNumId w:val="14"/>
  </w:num>
  <w:num w:numId="20">
    <w:abstractNumId w:val="10"/>
  </w:num>
  <w:num w:numId="21">
    <w:abstractNumId w:val="6"/>
  </w:num>
  <w:num w:numId="22">
    <w:abstractNumId w:val="12"/>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a Aloyan">
    <w15:presenceInfo w15:providerId="None" w15:userId="Liana Alo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C7564"/>
    <w:rsid w:val="0000508A"/>
    <w:rsid w:val="000118B1"/>
    <w:rsid w:val="0003370D"/>
    <w:rsid w:val="0004393E"/>
    <w:rsid w:val="000458E2"/>
    <w:rsid w:val="000508AF"/>
    <w:rsid w:val="00053603"/>
    <w:rsid w:val="00057198"/>
    <w:rsid w:val="00063828"/>
    <w:rsid w:val="00074C0F"/>
    <w:rsid w:val="00097898"/>
    <w:rsid w:val="000B59A0"/>
    <w:rsid w:val="000C0C29"/>
    <w:rsid w:val="000C7C1D"/>
    <w:rsid w:val="000D1962"/>
    <w:rsid w:val="000D289D"/>
    <w:rsid w:val="000D7682"/>
    <w:rsid w:val="000E3488"/>
    <w:rsid w:val="000E3E44"/>
    <w:rsid w:val="000F640C"/>
    <w:rsid w:val="000F7DF3"/>
    <w:rsid w:val="0010618D"/>
    <w:rsid w:val="001143CE"/>
    <w:rsid w:val="00117474"/>
    <w:rsid w:val="00126883"/>
    <w:rsid w:val="00130635"/>
    <w:rsid w:val="00140B0F"/>
    <w:rsid w:val="00150CED"/>
    <w:rsid w:val="00157860"/>
    <w:rsid w:val="00181374"/>
    <w:rsid w:val="001921F4"/>
    <w:rsid w:val="001957EB"/>
    <w:rsid w:val="001A6D24"/>
    <w:rsid w:val="001A7E2A"/>
    <w:rsid w:val="001B40A7"/>
    <w:rsid w:val="001C016B"/>
    <w:rsid w:val="001D5331"/>
    <w:rsid w:val="001E2827"/>
    <w:rsid w:val="001F5016"/>
    <w:rsid w:val="001F59F7"/>
    <w:rsid w:val="00206CE3"/>
    <w:rsid w:val="0021414C"/>
    <w:rsid w:val="002272D8"/>
    <w:rsid w:val="00230785"/>
    <w:rsid w:val="00243EE9"/>
    <w:rsid w:val="0024582B"/>
    <w:rsid w:val="00252BEA"/>
    <w:rsid w:val="002614E5"/>
    <w:rsid w:val="0026170D"/>
    <w:rsid w:val="002620B2"/>
    <w:rsid w:val="00273757"/>
    <w:rsid w:val="00273D4F"/>
    <w:rsid w:val="002A382A"/>
    <w:rsid w:val="002A3AB3"/>
    <w:rsid w:val="002B1532"/>
    <w:rsid w:val="002B5BD6"/>
    <w:rsid w:val="002C089E"/>
    <w:rsid w:val="002E4FD3"/>
    <w:rsid w:val="002E60F2"/>
    <w:rsid w:val="002E6121"/>
    <w:rsid w:val="002F5C89"/>
    <w:rsid w:val="002F79B2"/>
    <w:rsid w:val="00322740"/>
    <w:rsid w:val="00327F03"/>
    <w:rsid w:val="003307DE"/>
    <w:rsid w:val="0033540A"/>
    <w:rsid w:val="00340915"/>
    <w:rsid w:val="00347CD0"/>
    <w:rsid w:val="00351209"/>
    <w:rsid w:val="00351C84"/>
    <w:rsid w:val="00353D79"/>
    <w:rsid w:val="003552D2"/>
    <w:rsid w:val="003716BA"/>
    <w:rsid w:val="00372BEA"/>
    <w:rsid w:val="003776A5"/>
    <w:rsid w:val="003815B6"/>
    <w:rsid w:val="003928CB"/>
    <w:rsid w:val="00397E3F"/>
    <w:rsid w:val="003A16F3"/>
    <w:rsid w:val="003A3D22"/>
    <w:rsid w:val="003C7A7D"/>
    <w:rsid w:val="003D6C88"/>
    <w:rsid w:val="003E203F"/>
    <w:rsid w:val="003F7D5B"/>
    <w:rsid w:val="00403092"/>
    <w:rsid w:val="00410511"/>
    <w:rsid w:val="00431253"/>
    <w:rsid w:val="0043725C"/>
    <w:rsid w:val="004469BF"/>
    <w:rsid w:val="00456C12"/>
    <w:rsid w:val="0047642E"/>
    <w:rsid w:val="004835CE"/>
    <w:rsid w:val="0049416B"/>
    <w:rsid w:val="00495367"/>
    <w:rsid w:val="004A2A65"/>
    <w:rsid w:val="004A3EF0"/>
    <w:rsid w:val="004A51A6"/>
    <w:rsid w:val="004A6654"/>
    <w:rsid w:val="004B5797"/>
    <w:rsid w:val="004C0E6A"/>
    <w:rsid w:val="004C542F"/>
    <w:rsid w:val="004C70D0"/>
    <w:rsid w:val="004C7C03"/>
    <w:rsid w:val="004F5C97"/>
    <w:rsid w:val="004F7A5F"/>
    <w:rsid w:val="00502396"/>
    <w:rsid w:val="005129DE"/>
    <w:rsid w:val="00512E21"/>
    <w:rsid w:val="005137DF"/>
    <w:rsid w:val="00536BFC"/>
    <w:rsid w:val="00540039"/>
    <w:rsid w:val="0055697E"/>
    <w:rsid w:val="00566452"/>
    <w:rsid w:val="00566A84"/>
    <w:rsid w:val="00577703"/>
    <w:rsid w:val="00581624"/>
    <w:rsid w:val="00586BE3"/>
    <w:rsid w:val="00590408"/>
    <w:rsid w:val="00591E58"/>
    <w:rsid w:val="005937B2"/>
    <w:rsid w:val="005A2AE9"/>
    <w:rsid w:val="005A49C0"/>
    <w:rsid w:val="005B36BD"/>
    <w:rsid w:val="005C7564"/>
    <w:rsid w:val="005E3D91"/>
    <w:rsid w:val="005E69DD"/>
    <w:rsid w:val="00600937"/>
    <w:rsid w:val="006105D6"/>
    <w:rsid w:val="00623266"/>
    <w:rsid w:val="006249BA"/>
    <w:rsid w:val="00627414"/>
    <w:rsid w:val="006364F7"/>
    <w:rsid w:val="00637024"/>
    <w:rsid w:val="00646729"/>
    <w:rsid w:val="006605BF"/>
    <w:rsid w:val="00663608"/>
    <w:rsid w:val="0066411B"/>
    <w:rsid w:val="0067728C"/>
    <w:rsid w:val="006917A9"/>
    <w:rsid w:val="006960FE"/>
    <w:rsid w:val="00697844"/>
    <w:rsid w:val="006B2AB1"/>
    <w:rsid w:val="006C6F54"/>
    <w:rsid w:val="006D4C0F"/>
    <w:rsid w:val="006E1E31"/>
    <w:rsid w:val="006E2CF5"/>
    <w:rsid w:val="006E42D7"/>
    <w:rsid w:val="006E590B"/>
    <w:rsid w:val="006E7174"/>
    <w:rsid w:val="006F1045"/>
    <w:rsid w:val="006F11D9"/>
    <w:rsid w:val="006F383B"/>
    <w:rsid w:val="006F7952"/>
    <w:rsid w:val="00712E42"/>
    <w:rsid w:val="0072236D"/>
    <w:rsid w:val="00723980"/>
    <w:rsid w:val="00725231"/>
    <w:rsid w:val="00727B0B"/>
    <w:rsid w:val="00727E8C"/>
    <w:rsid w:val="00744164"/>
    <w:rsid w:val="007442AA"/>
    <w:rsid w:val="00745F3E"/>
    <w:rsid w:val="00756E01"/>
    <w:rsid w:val="00776016"/>
    <w:rsid w:val="00783D5D"/>
    <w:rsid w:val="00785BD4"/>
    <w:rsid w:val="007922A9"/>
    <w:rsid w:val="007A196E"/>
    <w:rsid w:val="007B2A4F"/>
    <w:rsid w:val="007C6294"/>
    <w:rsid w:val="007C64E0"/>
    <w:rsid w:val="007C7DDC"/>
    <w:rsid w:val="007D2597"/>
    <w:rsid w:val="007D36BD"/>
    <w:rsid w:val="007E5A5C"/>
    <w:rsid w:val="007E754B"/>
    <w:rsid w:val="007F00F1"/>
    <w:rsid w:val="00804F6A"/>
    <w:rsid w:val="00816EF5"/>
    <w:rsid w:val="008172E8"/>
    <w:rsid w:val="00845D70"/>
    <w:rsid w:val="00857A02"/>
    <w:rsid w:val="00863A56"/>
    <w:rsid w:val="00863A76"/>
    <w:rsid w:val="00864285"/>
    <w:rsid w:val="00865FD8"/>
    <w:rsid w:val="008671C2"/>
    <w:rsid w:val="0087047F"/>
    <w:rsid w:val="0087293B"/>
    <w:rsid w:val="00875C85"/>
    <w:rsid w:val="00880A8C"/>
    <w:rsid w:val="00882533"/>
    <w:rsid w:val="008851ED"/>
    <w:rsid w:val="00887410"/>
    <w:rsid w:val="00892EA9"/>
    <w:rsid w:val="008A1274"/>
    <w:rsid w:val="008A55E6"/>
    <w:rsid w:val="008B3DD3"/>
    <w:rsid w:val="008B73B1"/>
    <w:rsid w:val="008C780C"/>
    <w:rsid w:val="008D1A1F"/>
    <w:rsid w:val="008F177A"/>
    <w:rsid w:val="0090086D"/>
    <w:rsid w:val="00906CA7"/>
    <w:rsid w:val="00911A30"/>
    <w:rsid w:val="009121B3"/>
    <w:rsid w:val="00923198"/>
    <w:rsid w:val="00927A2F"/>
    <w:rsid w:val="00937BDF"/>
    <w:rsid w:val="00944205"/>
    <w:rsid w:val="009520C8"/>
    <w:rsid w:val="00955329"/>
    <w:rsid w:val="00961734"/>
    <w:rsid w:val="00991DF0"/>
    <w:rsid w:val="0099228C"/>
    <w:rsid w:val="009A3364"/>
    <w:rsid w:val="009B5C21"/>
    <w:rsid w:val="009B7567"/>
    <w:rsid w:val="009B764A"/>
    <w:rsid w:val="009C5C59"/>
    <w:rsid w:val="009D7B2F"/>
    <w:rsid w:val="009E28C5"/>
    <w:rsid w:val="009E6D3E"/>
    <w:rsid w:val="00A16CDC"/>
    <w:rsid w:val="00A17346"/>
    <w:rsid w:val="00A25ABD"/>
    <w:rsid w:val="00A27979"/>
    <w:rsid w:val="00A33F10"/>
    <w:rsid w:val="00A404A7"/>
    <w:rsid w:val="00A501DE"/>
    <w:rsid w:val="00A5630F"/>
    <w:rsid w:val="00A56DB2"/>
    <w:rsid w:val="00A75A26"/>
    <w:rsid w:val="00A77064"/>
    <w:rsid w:val="00A83E89"/>
    <w:rsid w:val="00A9096B"/>
    <w:rsid w:val="00A91E91"/>
    <w:rsid w:val="00A94A46"/>
    <w:rsid w:val="00AA1966"/>
    <w:rsid w:val="00AA256E"/>
    <w:rsid w:val="00AC35ED"/>
    <w:rsid w:val="00AC7E30"/>
    <w:rsid w:val="00AD1897"/>
    <w:rsid w:val="00AD1E8D"/>
    <w:rsid w:val="00AD48CC"/>
    <w:rsid w:val="00AF4A29"/>
    <w:rsid w:val="00B00769"/>
    <w:rsid w:val="00B14C8E"/>
    <w:rsid w:val="00B16E72"/>
    <w:rsid w:val="00B17449"/>
    <w:rsid w:val="00B23E7D"/>
    <w:rsid w:val="00B42F8E"/>
    <w:rsid w:val="00B518BD"/>
    <w:rsid w:val="00B51BF2"/>
    <w:rsid w:val="00B52079"/>
    <w:rsid w:val="00B52795"/>
    <w:rsid w:val="00B545A8"/>
    <w:rsid w:val="00B61016"/>
    <w:rsid w:val="00B63670"/>
    <w:rsid w:val="00B71707"/>
    <w:rsid w:val="00B71C4F"/>
    <w:rsid w:val="00B826C1"/>
    <w:rsid w:val="00B83669"/>
    <w:rsid w:val="00BB7738"/>
    <w:rsid w:val="00BC2E37"/>
    <w:rsid w:val="00BD033E"/>
    <w:rsid w:val="00BD11A8"/>
    <w:rsid w:val="00BD436B"/>
    <w:rsid w:val="00BE1946"/>
    <w:rsid w:val="00BE2C0B"/>
    <w:rsid w:val="00BE5DA4"/>
    <w:rsid w:val="00BF38AF"/>
    <w:rsid w:val="00C03187"/>
    <w:rsid w:val="00C11CBB"/>
    <w:rsid w:val="00C14614"/>
    <w:rsid w:val="00C30DBE"/>
    <w:rsid w:val="00C34B06"/>
    <w:rsid w:val="00C50C62"/>
    <w:rsid w:val="00C55106"/>
    <w:rsid w:val="00C72E01"/>
    <w:rsid w:val="00C82822"/>
    <w:rsid w:val="00C85E35"/>
    <w:rsid w:val="00C863D0"/>
    <w:rsid w:val="00C93899"/>
    <w:rsid w:val="00CA068F"/>
    <w:rsid w:val="00CA3D72"/>
    <w:rsid w:val="00CA433A"/>
    <w:rsid w:val="00CB26BC"/>
    <w:rsid w:val="00CE1C54"/>
    <w:rsid w:val="00CE55BF"/>
    <w:rsid w:val="00CE64CC"/>
    <w:rsid w:val="00CF3140"/>
    <w:rsid w:val="00CF654C"/>
    <w:rsid w:val="00CF7722"/>
    <w:rsid w:val="00D03CC3"/>
    <w:rsid w:val="00D03DF8"/>
    <w:rsid w:val="00D13A23"/>
    <w:rsid w:val="00D177F5"/>
    <w:rsid w:val="00D17AC5"/>
    <w:rsid w:val="00D17D81"/>
    <w:rsid w:val="00D41EE1"/>
    <w:rsid w:val="00D44AEE"/>
    <w:rsid w:val="00D471DC"/>
    <w:rsid w:val="00D63C10"/>
    <w:rsid w:val="00D653E4"/>
    <w:rsid w:val="00D86F1C"/>
    <w:rsid w:val="00D96068"/>
    <w:rsid w:val="00DA2061"/>
    <w:rsid w:val="00DA319B"/>
    <w:rsid w:val="00DB3C22"/>
    <w:rsid w:val="00DB759D"/>
    <w:rsid w:val="00DC0806"/>
    <w:rsid w:val="00DC4BA4"/>
    <w:rsid w:val="00DE29DA"/>
    <w:rsid w:val="00DE5E2D"/>
    <w:rsid w:val="00DF00E1"/>
    <w:rsid w:val="00DF1214"/>
    <w:rsid w:val="00DF2F65"/>
    <w:rsid w:val="00DF4389"/>
    <w:rsid w:val="00E00D28"/>
    <w:rsid w:val="00E0112C"/>
    <w:rsid w:val="00E14866"/>
    <w:rsid w:val="00E16CCA"/>
    <w:rsid w:val="00E244E8"/>
    <w:rsid w:val="00E36EE5"/>
    <w:rsid w:val="00E40E6C"/>
    <w:rsid w:val="00E516C8"/>
    <w:rsid w:val="00E524E0"/>
    <w:rsid w:val="00E55CA7"/>
    <w:rsid w:val="00E81262"/>
    <w:rsid w:val="00E84B2C"/>
    <w:rsid w:val="00E85986"/>
    <w:rsid w:val="00E97299"/>
    <w:rsid w:val="00EA5B82"/>
    <w:rsid w:val="00EA69A7"/>
    <w:rsid w:val="00EB4DBC"/>
    <w:rsid w:val="00EB73C0"/>
    <w:rsid w:val="00ED5B7E"/>
    <w:rsid w:val="00ED654E"/>
    <w:rsid w:val="00EE6789"/>
    <w:rsid w:val="00EE7507"/>
    <w:rsid w:val="00EF0D3E"/>
    <w:rsid w:val="00EF18D8"/>
    <w:rsid w:val="00F01FA6"/>
    <w:rsid w:val="00F3068B"/>
    <w:rsid w:val="00F31A13"/>
    <w:rsid w:val="00F63B8D"/>
    <w:rsid w:val="00F66F4A"/>
    <w:rsid w:val="00F7412B"/>
    <w:rsid w:val="00F907CB"/>
    <w:rsid w:val="00F92A05"/>
    <w:rsid w:val="00FA4DDF"/>
    <w:rsid w:val="00FB2137"/>
    <w:rsid w:val="00FC4467"/>
    <w:rsid w:val="00FC6E65"/>
    <w:rsid w:val="00FD1380"/>
    <w:rsid w:val="00FD4157"/>
    <w:rsid w:val="00FD47C3"/>
    <w:rsid w:val="00FD504F"/>
    <w:rsid w:val="00FE3A60"/>
    <w:rsid w:val="00FE4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F5C5"/>
  <w15:docId w15:val="{3EA07079-17A6-4773-AF5E-CCC4FB9E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C7564"/>
    <w:pPr>
      <w:spacing w:after="200" w:line="276" w:lineRule="auto"/>
      <w:ind w:left="720"/>
      <w:contextualSpacing/>
    </w:pPr>
    <w:rPr>
      <w:rFonts w:eastAsia="Times New Roman"/>
      <w:lang w:val="ru-RU" w:eastAsia="ru-RU"/>
    </w:rPr>
  </w:style>
  <w:style w:type="character" w:styleId="Strong">
    <w:name w:val="Strong"/>
    <w:basedOn w:val="DefaultParagraphFont"/>
    <w:uiPriority w:val="22"/>
    <w:qFormat/>
    <w:rsid w:val="005C7564"/>
    <w:rPr>
      <w:b/>
      <w:bCs/>
    </w:rPr>
  </w:style>
  <w:style w:type="paragraph" w:customStyle="1" w:styleId="msonormal0">
    <w:name w:val="msonormal"/>
    <w:basedOn w:val="Normal"/>
    <w:rsid w:val="00B52079"/>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52079"/>
    <w:pPr>
      <w:spacing w:after="120"/>
      <w:ind w:left="360"/>
    </w:pPr>
  </w:style>
  <w:style w:type="character" w:customStyle="1" w:styleId="BodyTextIndentChar">
    <w:name w:val="Body Text Indent Char"/>
    <w:basedOn w:val="DefaultParagraphFont"/>
    <w:link w:val="BodyTextIndent"/>
    <w:uiPriority w:val="99"/>
    <w:rsid w:val="00B52079"/>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E7174"/>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BE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A4"/>
    <w:rPr>
      <w:rFonts w:ascii="Segoe UI" w:eastAsia="Calibri" w:hAnsi="Segoe UI" w:cs="Segoe UI"/>
      <w:sz w:val="18"/>
      <w:szCs w:val="18"/>
    </w:rPr>
  </w:style>
  <w:style w:type="paragraph" w:styleId="BodyText">
    <w:name w:val="Body Text"/>
    <w:basedOn w:val="Normal"/>
    <w:link w:val="BodyTextChar"/>
    <w:uiPriority w:val="99"/>
    <w:semiHidden/>
    <w:unhideWhenUsed/>
    <w:rsid w:val="005129D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129DE"/>
  </w:style>
  <w:style w:type="table" w:styleId="TableGrid">
    <w:name w:val="Table Grid"/>
    <w:basedOn w:val="TableNormal"/>
    <w:uiPriority w:val="39"/>
    <w:rsid w:val="005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14866"/>
    <w:pPr>
      <w:spacing w:after="120"/>
    </w:pPr>
    <w:rPr>
      <w:sz w:val="16"/>
      <w:szCs w:val="16"/>
    </w:rPr>
  </w:style>
  <w:style w:type="character" w:customStyle="1" w:styleId="BodyText3Char">
    <w:name w:val="Body Text 3 Char"/>
    <w:basedOn w:val="DefaultParagraphFont"/>
    <w:link w:val="BodyText3"/>
    <w:uiPriority w:val="99"/>
    <w:semiHidden/>
    <w:rsid w:val="00E14866"/>
    <w:rPr>
      <w:rFonts w:ascii="Calibri" w:eastAsia="Calibri" w:hAnsi="Calibri" w:cs="Times New Roman"/>
      <w:sz w:val="16"/>
      <w:szCs w:val="16"/>
    </w:rPr>
  </w:style>
  <w:style w:type="paragraph" w:styleId="NormalWeb">
    <w:name w:val="Normal (Web)"/>
    <w:basedOn w:val="Normal"/>
    <w:uiPriority w:val="99"/>
    <w:rsid w:val="00E14866"/>
    <w:pPr>
      <w:spacing w:before="60" w:after="60" w:line="240" w:lineRule="auto"/>
    </w:pPr>
    <w:rPr>
      <w:rFonts w:ascii="Sylfaen" w:eastAsia="Times New Roman" w:hAnsi="Sylfaen"/>
      <w:color w:val="3357B3"/>
      <w:sz w:val="24"/>
      <w:szCs w:val="24"/>
    </w:rPr>
  </w:style>
  <w:style w:type="character" w:styleId="CommentReference">
    <w:name w:val="annotation reference"/>
    <w:basedOn w:val="DefaultParagraphFont"/>
    <w:uiPriority w:val="99"/>
    <w:semiHidden/>
    <w:unhideWhenUsed/>
    <w:rsid w:val="00566452"/>
    <w:rPr>
      <w:sz w:val="16"/>
      <w:szCs w:val="16"/>
    </w:rPr>
  </w:style>
  <w:style w:type="paragraph" w:styleId="CommentText">
    <w:name w:val="annotation text"/>
    <w:basedOn w:val="Normal"/>
    <w:link w:val="CommentTextChar"/>
    <w:uiPriority w:val="99"/>
    <w:unhideWhenUsed/>
    <w:rsid w:val="00566452"/>
    <w:pPr>
      <w:spacing w:line="240" w:lineRule="auto"/>
    </w:pPr>
    <w:rPr>
      <w:sz w:val="20"/>
      <w:szCs w:val="20"/>
    </w:rPr>
  </w:style>
  <w:style w:type="character" w:customStyle="1" w:styleId="CommentTextChar">
    <w:name w:val="Comment Text Char"/>
    <w:basedOn w:val="DefaultParagraphFont"/>
    <w:link w:val="CommentText"/>
    <w:uiPriority w:val="99"/>
    <w:rsid w:val="005664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6452"/>
    <w:rPr>
      <w:b/>
      <w:bCs/>
    </w:rPr>
  </w:style>
  <w:style w:type="character" w:customStyle="1" w:styleId="CommentSubjectChar">
    <w:name w:val="Comment Subject Char"/>
    <w:basedOn w:val="CommentTextChar"/>
    <w:link w:val="CommentSubject"/>
    <w:uiPriority w:val="99"/>
    <w:semiHidden/>
    <w:rsid w:val="005664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27B7-938B-484C-B0C3-21D3BA09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a.miqaelyan</dc:creator>
  <cp:lastModifiedBy>Liana Aloyan</cp:lastModifiedBy>
  <cp:revision>106</cp:revision>
  <cp:lastPrinted>2019-10-18T08:24:00Z</cp:lastPrinted>
  <dcterms:created xsi:type="dcterms:W3CDTF">2020-03-19T13:51:00Z</dcterms:created>
  <dcterms:modified xsi:type="dcterms:W3CDTF">2022-01-07T09:05:00Z</dcterms:modified>
</cp:coreProperties>
</file>