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3F" w:rsidRPr="00085D92" w:rsidRDefault="00BB0052" w:rsidP="00085D92">
      <w:pPr>
        <w:spacing w:after="0" w:line="276" w:lineRule="auto"/>
        <w:contextualSpacing/>
        <w:jc w:val="right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085D92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                                                                                               </w:t>
      </w:r>
      <w:r w:rsidR="00E26C3F" w:rsidRPr="00085D92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Հավելված N </w:t>
      </w:r>
      <w:r w:rsidR="00071A70">
        <w:rPr>
          <w:rFonts w:ascii="GHEA Grapalat" w:eastAsia="Times New Roman" w:hAnsi="GHEA Grapalat" w:cs="Sylfaen"/>
          <w:b/>
          <w:sz w:val="24"/>
          <w:szCs w:val="24"/>
          <w:lang w:val="hy-AM"/>
        </w:rPr>
        <w:t>38</w:t>
      </w:r>
      <w:bookmarkStart w:id="0" w:name="_GoBack"/>
      <w:bookmarkEnd w:id="0"/>
    </w:p>
    <w:p w:rsidR="00E26C3F" w:rsidRPr="00085D92" w:rsidRDefault="00E26C3F" w:rsidP="00E26C3F">
      <w:pPr>
        <w:spacing w:after="0" w:line="276" w:lineRule="auto"/>
        <w:contextualSpacing/>
        <w:jc w:val="right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085D92">
        <w:rPr>
          <w:rFonts w:ascii="GHEA Grapalat" w:eastAsia="Times New Roman" w:hAnsi="GHEA Grapalat" w:cs="Sylfaen"/>
          <w:b/>
          <w:sz w:val="24"/>
          <w:szCs w:val="24"/>
          <w:lang w:val="hy-AM"/>
        </w:rPr>
        <w:t>Հաստատված է</w:t>
      </w:r>
    </w:p>
    <w:p w:rsidR="00E26C3F" w:rsidRPr="00085D92" w:rsidRDefault="00E26C3F" w:rsidP="00E26C3F">
      <w:pPr>
        <w:spacing w:after="0" w:line="276" w:lineRule="auto"/>
        <w:contextualSpacing/>
        <w:jc w:val="right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085D92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Անտառային կոմիտեի գլխավոր քարտուղարի </w:t>
      </w:r>
    </w:p>
    <w:p w:rsidR="00E26C3F" w:rsidRPr="00085D92" w:rsidRDefault="00E26C3F" w:rsidP="00E26C3F">
      <w:pPr>
        <w:spacing w:after="0" w:line="276" w:lineRule="auto"/>
        <w:contextualSpacing/>
        <w:jc w:val="right"/>
        <w:rPr>
          <w:rFonts w:ascii="GHEA Grapalat" w:eastAsia="MS Mincho" w:hAnsi="GHEA Grapalat" w:cs="Sylfaen"/>
          <w:b/>
          <w:sz w:val="24"/>
          <w:szCs w:val="24"/>
          <w:lang w:val="hy-AM"/>
        </w:rPr>
      </w:pPr>
      <w:r w:rsidRPr="00085D92">
        <w:rPr>
          <w:rFonts w:ascii="GHEA Grapalat" w:eastAsia="Times New Roman" w:hAnsi="GHEA Grapalat" w:cs="Sylfaen"/>
          <w:b/>
          <w:sz w:val="24"/>
          <w:szCs w:val="24"/>
          <w:lang w:val="hy-AM"/>
        </w:rPr>
        <w:t>2022 թ.</w:t>
      </w:r>
      <w:r w:rsidR="0093159D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հունիսի 15</w:t>
      </w:r>
      <w:r w:rsidRPr="00085D92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-ի N </w:t>
      </w:r>
      <w:r w:rsidR="0093159D">
        <w:rPr>
          <w:rFonts w:ascii="GHEA Grapalat" w:eastAsia="Times New Roman" w:hAnsi="GHEA Grapalat" w:cs="Sylfaen"/>
          <w:b/>
          <w:sz w:val="24"/>
          <w:szCs w:val="24"/>
          <w:lang w:val="hy-AM"/>
        </w:rPr>
        <w:t>87</w:t>
      </w:r>
      <w:r w:rsidRPr="00085D92">
        <w:rPr>
          <w:rFonts w:ascii="GHEA Grapalat" w:eastAsia="Times New Roman" w:hAnsi="GHEA Grapalat" w:cs="Sylfaen"/>
          <w:b/>
          <w:sz w:val="24"/>
          <w:szCs w:val="24"/>
          <w:lang w:val="hy-AM"/>
        </w:rPr>
        <w:t>-Ա հրամանով</w:t>
      </w:r>
    </w:p>
    <w:p w:rsidR="003B6118" w:rsidRPr="00085D92" w:rsidRDefault="00402A27" w:rsidP="005165A5">
      <w:pPr>
        <w:spacing w:line="360" w:lineRule="auto"/>
        <w:ind w:left="7920" w:firstLine="540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085D9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43405C" w:rsidRPr="008547E4" w:rsidRDefault="003B6118" w:rsidP="008547E4">
      <w:pPr>
        <w:spacing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085D9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ՔԱՂԱՔԱՑԻԱԿԱՆ ԾԱՌԱՅՈՒԹՅԱՆ ՊԱՇՏՈՆԻ ԱՆՁՆԱԳԻՐ</w:t>
      </w:r>
    </w:p>
    <w:p w:rsidR="00402A27" w:rsidRPr="00085D92" w:rsidRDefault="00402A27" w:rsidP="00BB0052">
      <w:pPr>
        <w:spacing w:after="0" w:line="360" w:lineRule="auto"/>
        <w:jc w:val="center"/>
        <w:rPr>
          <w:rFonts w:ascii="GHEA Grapalat" w:hAnsi="GHEA Grapalat" w:cs="Arial"/>
          <w:b/>
          <w:color w:val="0D0D0D"/>
          <w:sz w:val="24"/>
          <w:szCs w:val="24"/>
          <w:lang w:val="hy-AM"/>
        </w:rPr>
      </w:pPr>
      <w:r w:rsidRPr="00085D92">
        <w:rPr>
          <w:rFonts w:ascii="GHEA Grapalat" w:hAnsi="GHEA Grapalat" w:cs="Arial"/>
          <w:b/>
          <w:color w:val="0D0D0D"/>
          <w:sz w:val="24"/>
          <w:szCs w:val="24"/>
          <w:lang w:val="hy-AM"/>
        </w:rPr>
        <w:t>ԱՆՏԱՌԱՅԻՆ ԿՈՄԻՏԵԻ</w:t>
      </w:r>
      <w:r w:rsidR="00BB0052" w:rsidRPr="00085D92">
        <w:rPr>
          <w:rFonts w:ascii="GHEA Grapalat" w:hAnsi="GHEA Grapalat" w:cs="Arial"/>
          <w:b/>
          <w:color w:val="0D0D0D"/>
          <w:sz w:val="24"/>
          <w:szCs w:val="24"/>
          <w:lang w:val="hy-AM"/>
        </w:rPr>
        <w:t xml:space="preserve"> </w:t>
      </w:r>
      <w:r w:rsidRPr="00085D92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ՊԱՅՄԱՆԱԳՐԵՐՈՎ ՍՏԱՆՁՆԱԾ</w:t>
      </w:r>
      <w:r w:rsidRPr="00085D9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085D92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ՊԱՐՏԱՎՈՐՈՒԹՅՈՒՆՆԵՐԻ</w:t>
      </w:r>
      <w:r w:rsidRPr="00085D9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085D92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ՀՍԿՈՂՈՒԹՅԱՆ </w:t>
      </w:r>
      <w:r w:rsidR="00BB0052" w:rsidRPr="00085D92">
        <w:rPr>
          <w:rFonts w:ascii="GHEA Grapalat" w:hAnsi="GHEA Grapalat" w:cs="Sylfaen"/>
          <w:b/>
          <w:caps/>
          <w:color w:val="0D0D0D"/>
          <w:sz w:val="24"/>
          <w:szCs w:val="24"/>
          <w:lang w:val="hy-AM"/>
        </w:rPr>
        <w:t>վարչության</w:t>
      </w:r>
      <w:r w:rsidRPr="00085D92">
        <w:rPr>
          <w:rFonts w:ascii="GHEA Grapalat" w:hAnsi="GHEA Grapalat" w:cs="Arial"/>
          <w:b/>
          <w:color w:val="0D0D0D"/>
          <w:sz w:val="24"/>
          <w:szCs w:val="24"/>
          <w:lang w:val="hy-AM"/>
        </w:rPr>
        <w:t xml:space="preserve"> ԳԼԽԱՎՈՐ ՄԱՍՆԱԳԵՏ</w:t>
      </w:r>
    </w:p>
    <w:p w:rsidR="005909DB" w:rsidRPr="008547E4" w:rsidRDefault="00402A27" w:rsidP="008547E4">
      <w:pPr>
        <w:spacing w:after="0" w:line="360" w:lineRule="auto"/>
        <w:ind w:right="425"/>
        <w:jc w:val="center"/>
        <w:rPr>
          <w:rFonts w:ascii="GHEA Grapalat" w:hAnsi="GHEA Grapalat" w:cs="Arial"/>
          <w:b/>
          <w:color w:val="0D0D0D"/>
          <w:sz w:val="24"/>
          <w:szCs w:val="24"/>
          <w:lang w:val="hy-AM"/>
        </w:rPr>
      </w:pPr>
      <w:r w:rsidRPr="00085D92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 </w:t>
      </w:r>
    </w:p>
    <w:tbl>
      <w:tblPr>
        <w:tblStyle w:val="ac"/>
        <w:tblW w:w="10910" w:type="dxa"/>
        <w:tblLayout w:type="fixed"/>
        <w:tblLook w:val="04A0" w:firstRow="1" w:lastRow="0" w:firstColumn="1" w:lastColumn="0" w:noHBand="0" w:noVBand="1"/>
      </w:tblPr>
      <w:tblGrid>
        <w:gridCol w:w="10910"/>
      </w:tblGrid>
      <w:tr w:rsidR="0052301F" w:rsidRPr="00071A70" w:rsidTr="0022675C">
        <w:tc>
          <w:tcPr>
            <w:tcW w:w="10910" w:type="dxa"/>
          </w:tcPr>
          <w:p w:rsidR="0052301F" w:rsidRPr="00085D92" w:rsidRDefault="0052301F" w:rsidP="0052301F">
            <w:pPr>
              <w:pStyle w:val="a8"/>
              <w:numPr>
                <w:ilvl w:val="1"/>
                <w:numId w:val="26"/>
              </w:numPr>
              <w:spacing w:after="0" w:line="360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085D92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r w:rsidRPr="00085D9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085D92">
              <w:rPr>
                <w:rFonts w:ascii="GHEA Grapalat" w:hAnsi="GHEA Grapalat"/>
                <w:b/>
                <w:sz w:val="24"/>
                <w:szCs w:val="24"/>
              </w:rPr>
              <w:t>անվանումը, ծածկագիրը</w:t>
            </w:r>
          </w:p>
          <w:p w:rsidR="0052301F" w:rsidRPr="00196CCC" w:rsidRDefault="0059194B" w:rsidP="00BB0052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196CCC">
              <w:rPr>
                <w:rFonts w:ascii="GHEA Grapalat" w:hAnsi="GHEA Grapalat"/>
                <w:sz w:val="24"/>
                <w:szCs w:val="24"/>
                <w:lang w:val="ru-RU"/>
              </w:rPr>
              <w:t>Անտառային</w:t>
            </w:r>
            <w:proofErr w:type="spellEnd"/>
            <w:r w:rsidR="0052301F" w:rsidRPr="00196CCC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կոմիտեի (այսուհետ՝ Կ</w:t>
            </w:r>
            <w:proofErr w:type="spellStart"/>
            <w:r w:rsidR="0052301F" w:rsidRPr="00196CCC">
              <w:rPr>
                <w:rFonts w:ascii="GHEA Grapalat" w:hAnsi="GHEA Grapalat"/>
                <w:sz w:val="24"/>
                <w:szCs w:val="24"/>
              </w:rPr>
              <w:t>ոմիտե</w:t>
            </w:r>
            <w:proofErr w:type="spellEnd"/>
            <w:r w:rsidR="0052301F" w:rsidRPr="00196CCC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52301F" w:rsidRPr="00196CCC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96CC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պայմանագր</w:t>
            </w:r>
            <w:proofErr w:type="spellStart"/>
            <w:r w:rsidRPr="00196CCC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երով</w:t>
            </w:r>
            <w:proofErr w:type="spellEnd"/>
            <w:r w:rsidRPr="00196CCC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CCC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ստանձնած</w:t>
            </w:r>
            <w:proofErr w:type="spellEnd"/>
            <w:r w:rsidRPr="00196CC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96CC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պարտավորությունների</w:t>
            </w:r>
            <w:r w:rsidRPr="00196CC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96CC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հսկողության</w:t>
            </w:r>
            <w:r w:rsidRPr="00196CCC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B0052" w:rsidRPr="00196CCC">
              <w:rPr>
                <w:rFonts w:ascii="GHEA Grapalat" w:hAnsi="GHEA Grapalat"/>
                <w:sz w:val="24"/>
                <w:szCs w:val="24"/>
                <w:lang w:val="hy-AM"/>
              </w:rPr>
              <w:t>վարչության (</w:t>
            </w:r>
            <w:r w:rsidR="00BB0052" w:rsidRPr="00196CCC">
              <w:rPr>
                <w:rFonts w:ascii="GHEA Grapalat" w:hAnsi="GHEA Grapalat" w:cs="Arial"/>
                <w:sz w:val="24"/>
                <w:szCs w:val="24"/>
                <w:lang w:val="hy-AM"/>
              </w:rPr>
              <w:t>այսուհետ</w:t>
            </w:r>
            <w:r w:rsidR="00BB0052" w:rsidRPr="00196CCC">
              <w:rPr>
                <w:rFonts w:ascii="GHEA Grapalat" w:hAnsi="GHEA Grapalat"/>
                <w:sz w:val="24"/>
                <w:szCs w:val="24"/>
                <w:lang w:val="hy-AM"/>
              </w:rPr>
              <w:t xml:space="preserve">՝ </w:t>
            </w:r>
            <w:r w:rsidR="00BB0052" w:rsidRPr="00196CCC">
              <w:rPr>
                <w:rFonts w:ascii="GHEA Grapalat" w:hAnsi="GHEA Grapalat" w:cs="Arial"/>
                <w:sz w:val="24"/>
                <w:szCs w:val="24"/>
                <w:lang w:val="hy-AM"/>
              </w:rPr>
              <w:t>Վարչություն</w:t>
            </w:r>
            <w:r w:rsidR="00BB0052" w:rsidRPr="00196CCC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BB0052" w:rsidRPr="00196CCC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301F" w:rsidRPr="00196CCC">
              <w:rPr>
                <w:rFonts w:ascii="GHEA Grapalat" w:hAnsi="GHEA Grapalat"/>
                <w:sz w:val="24"/>
                <w:szCs w:val="24"/>
              </w:rPr>
              <w:t>գլխավոր</w:t>
            </w:r>
            <w:proofErr w:type="spellEnd"/>
            <w:r w:rsidR="0052301F" w:rsidRPr="00196C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52301F" w:rsidRPr="00196CCC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="00BB0052" w:rsidRPr="00196CCC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="00BB0052" w:rsidRPr="00196CCC">
              <w:rPr>
                <w:rFonts w:ascii="GHEA Grapalat" w:hAnsi="GHEA Grapalat" w:cs="Arial"/>
                <w:sz w:val="24"/>
                <w:szCs w:val="24"/>
                <w:lang w:val="hy-AM"/>
              </w:rPr>
              <w:t>այսուհետ</w:t>
            </w:r>
            <w:r w:rsidR="00BB0052" w:rsidRPr="00196CCC">
              <w:rPr>
                <w:rFonts w:ascii="GHEA Grapalat" w:hAnsi="GHEA Grapalat"/>
                <w:sz w:val="24"/>
                <w:szCs w:val="24"/>
                <w:lang w:val="hy-AM"/>
              </w:rPr>
              <w:t>՝ Գ</w:t>
            </w:r>
            <w:proofErr w:type="spellStart"/>
            <w:r w:rsidR="00BB0052" w:rsidRPr="00196CCC">
              <w:rPr>
                <w:rFonts w:ascii="GHEA Grapalat" w:hAnsi="GHEA Grapalat"/>
                <w:sz w:val="24"/>
                <w:szCs w:val="24"/>
              </w:rPr>
              <w:t>լխավոր</w:t>
            </w:r>
            <w:proofErr w:type="spellEnd"/>
            <w:r w:rsidR="00BB0052" w:rsidRPr="00196CCC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մասնագետ)  </w:t>
            </w:r>
            <w:r w:rsidR="0052301F" w:rsidRPr="00196CCC">
              <w:rPr>
                <w:rFonts w:ascii="GHEA Grapalat" w:hAnsi="GHEA Grapalat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52301F" w:rsidRPr="00196CCC">
              <w:rPr>
                <w:rFonts w:ascii="GHEA Grapalat" w:hAnsi="GHEA Grapalat"/>
                <w:sz w:val="24"/>
                <w:szCs w:val="24"/>
              </w:rPr>
              <w:t>ծածկագիրը</w:t>
            </w:r>
            <w:proofErr w:type="spellEnd"/>
            <w:r w:rsidR="0052301F" w:rsidRPr="00196CCC">
              <w:rPr>
                <w:rFonts w:ascii="GHEA Grapalat" w:hAnsi="GHEA Grapalat"/>
                <w:sz w:val="24"/>
                <w:szCs w:val="24"/>
                <w:lang w:val="ru-RU"/>
              </w:rPr>
              <w:t xml:space="preserve">` </w:t>
            </w:r>
            <w:r w:rsidR="00BB0052" w:rsidRPr="00196CCC">
              <w:rPr>
                <w:rFonts w:ascii="GHEA Grapalat" w:hAnsi="GHEA Grapalat"/>
                <w:sz w:val="24"/>
                <w:szCs w:val="24"/>
                <w:lang w:val="hy-AM"/>
              </w:rPr>
              <w:t>15-1-26</w:t>
            </w:r>
            <w:r w:rsidR="00065DB8" w:rsidRPr="00196CC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BB0052" w:rsidRPr="00196CCC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="00065DB8" w:rsidRPr="00196CCC">
              <w:rPr>
                <w:rFonts w:ascii="GHEA Grapalat" w:hAnsi="GHEA Grapalat"/>
                <w:sz w:val="24"/>
                <w:szCs w:val="24"/>
                <w:lang w:val="hy-AM"/>
              </w:rPr>
              <w:t>-Մ2-</w:t>
            </w:r>
            <w:r w:rsidR="00BB0052" w:rsidRPr="00196CC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52301F" w:rsidRPr="00196CCC">
              <w:rPr>
                <w:rFonts w:ascii="GHEA Grapalat" w:hAnsi="GHEA Grapalat"/>
                <w:sz w:val="24"/>
                <w:szCs w:val="24"/>
                <w:lang w:val="ru-RU"/>
              </w:rPr>
              <w:t>):</w:t>
            </w:r>
          </w:p>
          <w:p w:rsidR="0052301F" w:rsidRPr="00196CCC" w:rsidRDefault="0052301F" w:rsidP="00BB0052">
            <w:pPr>
              <w:pStyle w:val="a8"/>
              <w:numPr>
                <w:ilvl w:val="1"/>
                <w:numId w:val="26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196CCC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</w:t>
            </w:r>
            <w:r w:rsidRPr="00196CCC">
              <w:rPr>
                <w:rFonts w:ascii="GHEA Grapalat" w:hAnsi="GHEA Grapalat" w:cs="Sylfaen"/>
                <w:b/>
                <w:sz w:val="24"/>
                <w:szCs w:val="24"/>
              </w:rPr>
              <w:t>նթակա</w:t>
            </w:r>
            <w:r w:rsidRPr="00196CCC">
              <w:rPr>
                <w:rFonts w:ascii="GHEA Grapalat" w:hAnsi="GHEA Grapalat"/>
                <w:b/>
                <w:sz w:val="24"/>
                <w:szCs w:val="24"/>
              </w:rPr>
              <w:t xml:space="preserve"> և հաշվետու է</w:t>
            </w:r>
          </w:p>
          <w:p w:rsidR="0052301F" w:rsidRPr="00196CCC" w:rsidRDefault="00BB0052" w:rsidP="00BB0052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96CCC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proofErr w:type="spellStart"/>
            <w:r w:rsidR="0052301F" w:rsidRPr="00196CCC">
              <w:rPr>
                <w:rFonts w:ascii="GHEA Grapalat" w:hAnsi="GHEA Grapalat"/>
                <w:sz w:val="24"/>
                <w:szCs w:val="24"/>
              </w:rPr>
              <w:t>լխավոր</w:t>
            </w:r>
            <w:proofErr w:type="spellEnd"/>
            <w:r w:rsidR="0052301F" w:rsidRPr="00196CCC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301F" w:rsidRPr="00196CCC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="003824E4" w:rsidRPr="00196CCC">
              <w:rPr>
                <w:rFonts w:ascii="GHEA Grapalat" w:hAnsi="GHEA Grapalat"/>
                <w:sz w:val="24"/>
                <w:szCs w:val="24"/>
                <w:lang w:val="ru-RU"/>
              </w:rPr>
              <w:t>ն</w:t>
            </w:r>
            <w:r w:rsidR="0052301F" w:rsidRPr="00196CCC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301F" w:rsidRPr="00196CCC">
              <w:rPr>
                <w:rFonts w:ascii="GHEA Grapalat" w:hAnsi="GHEA Grapalat"/>
                <w:sz w:val="24"/>
                <w:szCs w:val="24"/>
              </w:rPr>
              <w:t>անմիջական</w:t>
            </w:r>
            <w:proofErr w:type="spellEnd"/>
            <w:r w:rsidR="0052301F" w:rsidRPr="00196CCC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301F" w:rsidRPr="00196CCC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="0052301F" w:rsidRPr="00196CCC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52301F" w:rsidRPr="00196CCC">
              <w:rPr>
                <w:rFonts w:ascii="GHEA Grapalat" w:hAnsi="GHEA Grapalat"/>
                <w:sz w:val="24"/>
                <w:szCs w:val="24"/>
              </w:rPr>
              <w:t>և</w:t>
            </w:r>
            <w:r w:rsidR="0052301F" w:rsidRPr="00196CCC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301F" w:rsidRPr="00196CCC">
              <w:rPr>
                <w:rFonts w:ascii="GHEA Grapalat" w:hAnsi="GHEA Grapalat"/>
                <w:sz w:val="24"/>
                <w:szCs w:val="24"/>
              </w:rPr>
              <w:t>հաշվետու</w:t>
            </w:r>
            <w:proofErr w:type="spellEnd"/>
            <w:r w:rsidR="0052301F" w:rsidRPr="00196CCC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52301F" w:rsidRPr="00196CCC">
              <w:rPr>
                <w:rFonts w:ascii="GHEA Grapalat" w:hAnsi="GHEA Grapalat"/>
                <w:sz w:val="24"/>
                <w:szCs w:val="24"/>
              </w:rPr>
              <w:t>է</w:t>
            </w:r>
            <w:r w:rsidR="0052301F" w:rsidRPr="00196CCC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96CCC">
              <w:rPr>
                <w:rFonts w:ascii="GHEA Grapalat" w:hAnsi="GHEA Grapalat" w:cs="Arial"/>
                <w:sz w:val="24"/>
                <w:szCs w:val="24"/>
                <w:lang w:val="hy-AM"/>
              </w:rPr>
              <w:t>Վարչության</w:t>
            </w:r>
            <w:r w:rsidR="0052301F" w:rsidRPr="00196CCC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301F" w:rsidRPr="00196CCC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="0052301F" w:rsidRPr="00196CCC">
              <w:rPr>
                <w:rFonts w:ascii="GHEA Grapalat" w:hAnsi="GHEA Grapalat"/>
                <w:sz w:val="24"/>
                <w:szCs w:val="24"/>
                <w:lang w:val="ru-RU"/>
              </w:rPr>
              <w:t>:</w:t>
            </w:r>
          </w:p>
          <w:p w:rsidR="0052301F" w:rsidRPr="00196CCC" w:rsidRDefault="0052301F" w:rsidP="00BB0052">
            <w:pPr>
              <w:pStyle w:val="a8"/>
              <w:numPr>
                <w:ilvl w:val="1"/>
                <w:numId w:val="26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96CCC">
              <w:rPr>
                <w:rFonts w:ascii="GHEA Grapalat" w:hAnsi="GHEA Grapalat"/>
                <w:b/>
                <w:sz w:val="24"/>
                <w:szCs w:val="24"/>
              </w:rPr>
              <w:t xml:space="preserve"> Փոխարինող պաշտոնի կամ պաշտոնների անվանումները</w:t>
            </w:r>
          </w:p>
          <w:p w:rsidR="0052301F" w:rsidRPr="00196CCC" w:rsidRDefault="00BB0052" w:rsidP="00BB0052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96CCC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="0052301F" w:rsidRPr="00196CCC">
              <w:rPr>
                <w:rFonts w:ascii="GHEA Grapalat" w:hAnsi="GHEA Grapalat"/>
                <w:sz w:val="24"/>
                <w:szCs w:val="24"/>
                <w:lang w:val="hy-AM"/>
              </w:rPr>
              <w:t xml:space="preserve">լխավոր մասնագետի բացակայության դեպքում նրան փոխարինում է </w:t>
            </w:r>
            <w:r w:rsidRPr="00196CCC">
              <w:rPr>
                <w:rFonts w:ascii="GHEA Grapalat" w:hAnsi="GHEA Grapalat" w:cs="Arial"/>
                <w:sz w:val="24"/>
                <w:szCs w:val="24"/>
                <w:lang w:val="hy-AM"/>
              </w:rPr>
              <w:t>Վարչության</w:t>
            </w:r>
            <w:r w:rsidR="0052301F" w:rsidRPr="00196C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96CCC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պետի տեղակալը կամ </w:t>
            </w:r>
            <w:r w:rsidR="008547E4" w:rsidRPr="00196CCC">
              <w:rPr>
                <w:rFonts w:ascii="GHEA Grapalat" w:hAnsi="GHEA Grapalat" w:cs="Arial"/>
                <w:sz w:val="24"/>
                <w:szCs w:val="24"/>
                <w:lang w:val="hy-AM"/>
              </w:rPr>
              <w:t>Վարչության</w:t>
            </w:r>
            <w:r w:rsidRPr="00196C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96CCC">
              <w:rPr>
                <w:rFonts w:ascii="GHEA Grapalat" w:hAnsi="GHEA Grapalat" w:cs="Sylfaen"/>
                <w:sz w:val="24"/>
                <w:szCs w:val="24"/>
                <w:lang w:val="hy-AM"/>
              </w:rPr>
              <w:t>ավագ</w:t>
            </w:r>
            <w:r w:rsidR="0052301F" w:rsidRPr="00196C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մասնագետ</w:t>
            </w:r>
            <w:r w:rsidR="003824E4" w:rsidRPr="00196CCC">
              <w:rPr>
                <w:rFonts w:ascii="GHEA Grapalat" w:hAnsi="GHEA Grapalat" w:cs="Sylfaen"/>
                <w:sz w:val="24"/>
                <w:szCs w:val="24"/>
                <w:lang w:val="ru-RU"/>
              </w:rPr>
              <w:t>ը</w:t>
            </w:r>
            <w:r w:rsidR="0052301F" w:rsidRPr="00196CCC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52301F" w:rsidRPr="00085D92" w:rsidRDefault="0052301F" w:rsidP="00BB0052">
            <w:pPr>
              <w:pStyle w:val="a8"/>
              <w:numPr>
                <w:ilvl w:val="1"/>
                <w:numId w:val="26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85D9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Աշխատավայրը</w:t>
            </w:r>
            <w:proofErr w:type="spellEnd"/>
          </w:p>
          <w:p w:rsidR="0052301F" w:rsidRPr="00085D92" w:rsidRDefault="003824E4" w:rsidP="00BB0052">
            <w:pPr>
              <w:pStyle w:val="a8"/>
              <w:spacing w:after="0" w:line="240" w:lineRule="auto"/>
              <w:ind w:left="67"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85D92">
              <w:rPr>
                <w:rFonts w:ascii="GHEA Grapalat" w:eastAsia="Times New Roman" w:hAnsi="GHEA Grapalat" w:cs="Sylfaen"/>
                <w:sz w:val="24"/>
                <w:szCs w:val="24"/>
                <w:lang w:val="hy-AM" w:eastAsia="en-US"/>
              </w:rPr>
              <w:t>Հայաստան</w:t>
            </w:r>
            <w:r w:rsidRPr="00085D92">
              <w:rPr>
                <w:rFonts w:ascii="GHEA Grapalat" w:eastAsia="Times New Roman" w:hAnsi="GHEA Grapalat" w:cs="Arial"/>
                <w:sz w:val="24"/>
                <w:szCs w:val="24"/>
                <w:lang w:val="hy-AM" w:eastAsia="en-US"/>
              </w:rPr>
              <w:t xml:space="preserve">, </w:t>
            </w:r>
            <w:r w:rsidRPr="00085D92">
              <w:rPr>
                <w:rFonts w:ascii="GHEA Grapalat" w:eastAsia="Times New Roman" w:hAnsi="GHEA Grapalat" w:cs="Sylfaen"/>
                <w:sz w:val="24"/>
                <w:szCs w:val="24"/>
                <w:lang w:val="hy-AM" w:eastAsia="en-US"/>
              </w:rPr>
              <w:t>ք</w:t>
            </w:r>
            <w:r w:rsidRPr="00085D92">
              <w:rPr>
                <w:rFonts w:ascii="GHEA Grapalat" w:eastAsia="Times New Roman" w:hAnsi="GHEA Grapalat" w:cs="Arial"/>
                <w:sz w:val="24"/>
                <w:szCs w:val="24"/>
                <w:lang w:val="hy-AM" w:eastAsia="en-US"/>
              </w:rPr>
              <w:t>.</w:t>
            </w:r>
            <w:r w:rsidRPr="00085D92">
              <w:rPr>
                <w:rFonts w:ascii="GHEA Grapalat" w:eastAsia="Times New Roman" w:hAnsi="GHEA Grapalat" w:cs="Sylfaen"/>
                <w:sz w:val="24"/>
                <w:szCs w:val="24"/>
                <w:lang w:val="hy-AM" w:eastAsia="en-US"/>
              </w:rPr>
              <w:t>Երևան</w:t>
            </w:r>
            <w:r w:rsidRPr="00085D92">
              <w:rPr>
                <w:rFonts w:ascii="GHEA Grapalat" w:eastAsia="Times New Roman" w:hAnsi="GHEA Grapalat" w:cs="Arial"/>
                <w:sz w:val="24"/>
                <w:szCs w:val="24"/>
                <w:lang w:val="hy-AM" w:eastAsia="en-US"/>
              </w:rPr>
              <w:t xml:space="preserve">, </w:t>
            </w:r>
            <w:r w:rsidRPr="00085D92">
              <w:rPr>
                <w:rFonts w:ascii="GHEA Grapalat" w:eastAsia="Times New Roman" w:hAnsi="GHEA Grapalat" w:cs="Sylfaen"/>
                <w:sz w:val="24"/>
                <w:szCs w:val="24"/>
                <w:lang w:val="hy-AM" w:eastAsia="en-US"/>
              </w:rPr>
              <w:t>Նորք-Մարաշ</w:t>
            </w:r>
            <w:r w:rsidRPr="00085D92">
              <w:rPr>
                <w:rFonts w:ascii="GHEA Grapalat" w:eastAsia="Times New Roman" w:hAnsi="GHEA Grapalat" w:cs="Arial"/>
                <w:sz w:val="24"/>
                <w:szCs w:val="24"/>
                <w:lang w:val="hy-AM" w:eastAsia="en-US"/>
              </w:rPr>
              <w:t xml:space="preserve"> </w:t>
            </w:r>
            <w:r w:rsidRPr="00085D92">
              <w:rPr>
                <w:rFonts w:ascii="GHEA Grapalat" w:eastAsia="Times New Roman" w:hAnsi="GHEA Grapalat" w:cs="Sylfaen"/>
                <w:sz w:val="24"/>
                <w:szCs w:val="24"/>
                <w:lang w:val="hy-AM" w:eastAsia="en-US"/>
              </w:rPr>
              <w:t>վարչական</w:t>
            </w:r>
            <w:r w:rsidRPr="00085D92">
              <w:rPr>
                <w:rFonts w:ascii="GHEA Grapalat" w:eastAsia="Times New Roman" w:hAnsi="GHEA Grapalat" w:cs="Arial"/>
                <w:sz w:val="24"/>
                <w:szCs w:val="24"/>
                <w:lang w:val="hy-AM" w:eastAsia="en-US"/>
              </w:rPr>
              <w:t xml:space="preserve"> </w:t>
            </w:r>
            <w:r w:rsidRPr="00085D92">
              <w:rPr>
                <w:rFonts w:ascii="GHEA Grapalat" w:eastAsia="Times New Roman" w:hAnsi="GHEA Grapalat" w:cs="Sylfaen"/>
                <w:sz w:val="24"/>
                <w:szCs w:val="24"/>
                <w:lang w:val="hy-AM" w:eastAsia="en-US"/>
              </w:rPr>
              <w:t xml:space="preserve">շրջան, </w:t>
            </w:r>
            <w:r w:rsidRPr="00085D92">
              <w:rPr>
                <w:rFonts w:ascii="GHEA Grapalat" w:eastAsia="Times New Roman" w:hAnsi="GHEA Grapalat" w:cs="GHEA Grapalat"/>
                <w:sz w:val="24"/>
                <w:szCs w:val="24"/>
                <w:lang w:val="hy-AM" w:eastAsia="en-US"/>
              </w:rPr>
              <w:t>Ա.Արմենակյան 129</w:t>
            </w:r>
            <w:r w:rsidRPr="00085D92">
              <w:rPr>
                <w:rFonts w:ascii="GHEA Grapalat" w:eastAsia="Times New Roman" w:hAnsi="GHEA Grapalat" w:cs="GHEA Grapalat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52301F" w:rsidRPr="00071A70" w:rsidTr="0022675C">
        <w:tc>
          <w:tcPr>
            <w:tcW w:w="10910" w:type="dxa"/>
          </w:tcPr>
          <w:p w:rsidR="0052301F" w:rsidRPr="00085D92" w:rsidRDefault="0052301F" w:rsidP="007F1C51">
            <w:pPr>
              <w:pStyle w:val="a8"/>
              <w:numPr>
                <w:ilvl w:val="0"/>
                <w:numId w:val="26"/>
              </w:numPr>
              <w:spacing w:after="0"/>
              <w:ind w:right="9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85D92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085D9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085D92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:rsidR="0052301F" w:rsidRPr="00085D92" w:rsidRDefault="0052301F" w:rsidP="007F1C51">
            <w:pPr>
              <w:pStyle w:val="a8"/>
              <w:numPr>
                <w:ilvl w:val="1"/>
                <w:numId w:val="26"/>
              </w:numPr>
              <w:spacing w:after="0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085D92">
              <w:rPr>
                <w:rFonts w:ascii="GHEA Grapalat" w:hAnsi="GHEA Grapalat" w:cs="Sylfaen"/>
                <w:b/>
                <w:sz w:val="24"/>
                <w:szCs w:val="24"/>
              </w:rPr>
              <w:t>Աշխատանքի</w:t>
            </w:r>
            <w:r w:rsidRPr="00085D9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085D92">
              <w:rPr>
                <w:rFonts w:ascii="GHEA Grapalat" w:hAnsi="GHEA Grapalat"/>
                <w:b/>
                <w:sz w:val="24"/>
                <w:szCs w:val="24"/>
              </w:rPr>
              <w:t>բնույթը, իրավունքները, պարտականությունները</w:t>
            </w:r>
          </w:p>
          <w:p w:rsidR="007F1C51" w:rsidRPr="00085D92" w:rsidRDefault="007F1C51" w:rsidP="007F1C51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B12185" w:rsidRPr="00085D92" w:rsidRDefault="00B12185" w:rsidP="00B12185">
            <w:pPr>
              <w:pStyle w:val="a8"/>
              <w:numPr>
                <w:ilvl w:val="0"/>
                <w:numId w:val="30"/>
              </w:numPr>
              <w:ind w:left="22" w:firstLine="42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85D9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նոտարական գրասենյակներում և կամ կադաստրի կոմիտեի տարածքային առանձնացված ստորաբաժանումներում Կոմիտեի Հայաստանի Հանրապետության անունից հանդես գալու լիազորագրերի նախապատրաստման աշխատանքները, </w:t>
            </w:r>
          </w:p>
          <w:p w:rsidR="00B12185" w:rsidRPr="00085D92" w:rsidRDefault="00B12185" w:rsidP="00B12185">
            <w:pPr>
              <w:pStyle w:val="a8"/>
              <w:numPr>
                <w:ilvl w:val="0"/>
                <w:numId w:val="30"/>
              </w:numPr>
              <w:ind w:left="22" w:firstLine="42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85D92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վարչության կողմից կազմված և նոտարական վավերացում պահանջող պայմանագրերի Հայաստանի Հանրապետության նոտարական գրասենյակներում իրականացվող գործընթաց</w:t>
            </w:r>
            <w:r w:rsidR="007A1D23" w:rsidRPr="007A1D23">
              <w:rPr>
                <w:rFonts w:ascii="GHEA Grapalat" w:hAnsi="GHEA Grapalat" w:cs="Sylfaen"/>
                <w:sz w:val="24"/>
                <w:szCs w:val="24"/>
                <w:lang w:val="hy-AM"/>
              </w:rPr>
              <w:t>ները</w:t>
            </w:r>
            <w:r w:rsidRPr="00085D92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B12185" w:rsidRPr="00085D92" w:rsidRDefault="00B12185" w:rsidP="00B12185">
            <w:pPr>
              <w:pStyle w:val="a8"/>
              <w:numPr>
                <w:ilvl w:val="0"/>
                <w:numId w:val="30"/>
              </w:numPr>
              <w:ind w:left="22" w:firstLine="42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85D92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Կոմիտեի կողմից կնքված պայմանագրերով՝ պայմանագրի կողմ հանդիսացող անձանց ստանձնած պարտավորությունների կատարման նկատմամբ  հսկողությ</w:t>
            </w:r>
            <w:r w:rsidR="007A1D23" w:rsidRPr="007A1D23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085D92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7A1D23" w:rsidRPr="007A1D2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աշխատանքները,</w:t>
            </w:r>
          </w:p>
          <w:p w:rsidR="00B12185" w:rsidRPr="00085D92" w:rsidRDefault="00B12185" w:rsidP="00B12185">
            <w:pPr>
              <w:pStyle w:val="a8"/>
              <w:numPr>
                <w:ilvl w:val="0"/>
                <w:numId w:val="30"/>
              </w:numPr>
              <w:ind w:left="22" w:firstLine="42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85D9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Հայաստանի Հանրապետության օրենսդրությամբ սահմանված կարգով պետական անտառների կամ անտառային հողերի նկատմամբ վարձակալության կամ անհատույց օգտագործման իրավունքի ձեռք բերման համաձայնության տրամադրման, հայտերի </w:t>
            </w:r>
            <w:r w:rsidRPr="00085D92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ընդունման և մրցույթների նախապատրաստական աշխատանքների կազմակերպումը,</w:t>
            </w:r>
          </w:p>
          <w:p w:rsidR="00B12185" w:rsidRPr="00085D92" w:rsidRDefault="00B12185" w:rsidP="00B12185">
            <w:pPr>
              <w:pStyle w:val="a8"/>
              <w:numPr>
                <w:ilvl w:val="0"/>
                <w:numId w:val="30"/>
              </w:numPr>
              <w:ind w:left="22" w:firstLine="425"/>
              <w:jc w:val="both"/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</w:pPr>
            <w:r w:rsidRPr="00085D9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  <w:r w:rsidR="007A1D23" w:rsidRPr="007A1D2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085D9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անհրաժեշտության դեպքում՝ պայմանագրային պարտավորությունների կատարման և փաստական տվյալների արձանագրման նպատակով տեղում ուսումնասիրությունների և զննումների աշխատանքների կազմակերպումը,  </w:t>
            </w:r>
          </w:p>
          <w:p w:rsidR="00B12185" w:rsidRPr="00085D92" w:rsidRDefault="00B12185" w:rsidP="00B12185">
            <w:pPr>
              <w:pStyle w:val="a8"/>
              <w:numPr>
                <w:ilvl w:val="0"/>
                <w:numId w:val="30"/>
              </w:numPr>
              <w:ind w:left="22" w:firstLine="425"/>
              <w:jc w:val="both"/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</w:pPr>
            <w:r w:rsidRPr="00085D92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իրականացնում է անտառային տնտեսություններում պլանային և արտապլանային մշտադիտարկմ</w:t>
            </w:r>
            <w:r w:rsidR="007A1D23" w:rsidRPr="007A1D23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ան աշխատանքները,</w:t>
            </w:r>
          </w:p>
          <w:p w:rsidR="0052301F" w:rsidRPr="00085D92" w:rsidRDefault="00B12185" w:rsidP="007F1C51">
            <w:pPr>
              <w:pStyle w:val="a8"/>
              <w:spacing w:after="0"/>
              <w:ind w:left="157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85D9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BE2B56" w:rsidRPr="00085D9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52301F" w:rsidRPr="00085D92" w:rsidRDefault="0052301F" w:rsidP="007F1C51">
            <w:pPr>
              <w:pStyle w:val="a8"/>
              <w:spacing w:after="0"/>
              <w:ind w:left="157"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85D9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Իրավունքները</w:t>
            </w:r>
            <w:proofErr w:type="spellEnd"/>
            <w:r w:rsidRPr="00085D92">
              <w:rPr>
                <w:rFonts w:ascii="GHEA Grapalat" w:hAnsi="GHEA Grapalat"/>
                <w:b/>
                <w:sz w:val="24"/>
                <w:szCs w:val="24"/>
                <w:lang w:val="pt-BR"/>
              </w:rPr>
              <w:t>`</w:t>
            </w:r>
            <w:r w:rsidR="00B12185" w:rsidRPr="00085D92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</w:p>
          <w:p w:rsidR="0052301F" w:rsidRPr="00085D92" w:rsidRDefault="00DB1DC5" w:rsidP="00E177C3">
            <w:pPr>
              <w:pStyle w:val="a6"/>
              <w:numPr>
                <w:ilvl w:val="0"/>
                <w:numId w:val="36"/>
              </w:numPr>
              <w:tabs>
                <w:tab w:val="clear" w:pos="4680"/>
                <w:tab w:val="clear" w:pos="9360"/>
                <w:tab w:val="right" w:pos="-5400"/>
              </w:tabs>
              <w:spacing w:line="276" w:lineRule="auto"/>
              <w:ind w:left="0" w:firstLine="447"/>
              <w:jc w:val="both"/>
              <w:rPr>
                <w:rFonts w:ascii="GHEA Grapalat" w:hAnsi="GHEA Grapalat" w:cs="Sylfaen"/>
                <w:lang w:val="hy-AM"/>
              </w:rPr>
            </w:pPr>
            <w:proofErr w:type="spellStart"/>
            <w:r w:rsidRPr="00085D92">
              <w:rPr>
                <w:rFonts w:ascii="GHEA Grapalat" w:hAnsi="GHEA Grapalat" w:cs="Sylfaen"/>
                <w:lang w:val="en-US"/>
              </w:rPr>
              <w:t>ստանալ</w:t>
            </w:r>
            <w:proofErr w:type="spellEnd"/>
            <w:r w:rsidR="0052301F" w:rsidRPr="00085D92">
              <w:rPr>
                <w:rFonts w:ascii="GHEA Grapalat" w:hAnsi="GHEA Grapalat" w:cs="Sylfaen"/>
                <w:lang w:val="hy-AM"/>
              </w:rPr>
              <w:t xml:space="preserve"> վարձակալության տրամադրման պայմանագրերի, ինչպես նաև դրանցում փոփոխություններ և (կամ) լրացումներ կատարելու մասին համաձայնագրերի (համաձայնությունների) </w:t>
            </w:r>
            <w:proofErr w:type="spellStart"/>
            <w:r w:rsidRPr="00085D92">
              <w:rPr>
                <w:rFonts w:ascii="GHEA Grapalat" w:hAnsi="GHEA Grapalat" w:cs="Sylfaen"/>
                <w:lang w:val="en-US"/>
              </w:rPr>
              <w:t>նախապատրաստման</w:t>
            </w:r>
            <w:proofErr w:type="spellEnd"/>
            <w:r w:rsidRPr="00085D92">
              <w:rPr>
                <w:rFonts w:ascii="GHEA Grapalat" w:hAnsi="GHEA Grapalat" w:cs="Sylfaen"/>
                <w:lang w:val="pt-BR"/>
              </w:rPr>
              <w:t xml:space="preserve"> </w:t>
            </w:r>
            <w:proofErr w:type="spellStart"/>
            <w:r w:rsidRPr="00085D92">
              <w:rPr>
                <w:rFonts w:ascii="GHEA Grapalat" w:hAnsi="GHEA Grapalat" w:cs="Sylfaen"/>
                <w:lang w:val="en-US"/>
              </w:rPr>
              <w:t>համար</w:t>
            </w:r>
            <w:proofErr w:type="spellEnd"/>
            <w:r w:rsidRPr="00085D92">
              <w:rPr>
                <w:rFonts w:ascii="GHEA Grapalat" w:hAnsi="GHEA Grapalat" w:cs="Sylfaen"/>
                <w:lang w:val="pt-BR"/>
              </w:rPr>
              <w:t xml:space="preserve"> </w:t>
            </w:r>
            <w:proofErr w:type="spellStart"/>
            <w:r w:rsidRPr="00085D92">
              <w:rPr>
                <w:rFonts w:ascii="GHEA Grapalat" w:hAnsi="GHEA Grapalat" w:cs="Sylfaen"/>
                <w:lang w:val="en-US"/>
              </w:rPr>
              <w:t>համապատասխան</w:t>
            </w:r>
            <w:proofErr w:type="spellEnd"/>
            <w:r w:rsidRPr="00085D92">
              <w:rPr>
                <w:rFonts w:ascii="GHEA Grapalat" w:hAnsi="GHEA Grapalat" w:cs="Sylfaen"/>
                <w:lang w:val="pt-BR"/>
              </w:rPr>
              <w:t xml:space="preserve"> </w:t>
            </w:r>
            <w:proofErr w:type="spellStart"/>
            <w:r w:rsidRPr="00085D92">
              <w:rPr>
                <w:rFonts w:ascii="GHEA Grapalat" w:hAnsi="GHEA Grapalat" w:cs="Sylfaen"/>
                <w:lang w:val="en-US"/>
              </w:rPr>
              <w:t>փաստաթղթեր</w:t>
            </w:r>
            <w:proofErr w:type="spellEnd"/>
            <w:r w:rsidR="0052301F" w:rsidRPr="00085D92">
              <w:rPr>
                <w:rFonts w:ascii="GHEA Grapalat" w:hAnsi="GHEA Grapalat" w:cs="Sylfaen"/>
                <w:lang w:val="hy-AM"/>
              </w:rPr>
              <w:t>,</w:t>
            </w:r>
          </w:p>
          <w:p w:rsidR="0052301F" w:rsidRPr="00085D92" w:rsidRDefault="0052301F" w:rsidP="00E177C3">
            <w:pPr>
              <w:pStyle w:val="a6"/>
              <w:numPr>
                <w:ilvl w:val="0"/>
                <w:numId w:val="36"/>
              </w:numPr>
              <w:tabs>
                <w:tab w:val="clear" w:pos="4680"/>
                <w:tab w:val="clear" w:pos="9360"/>
                <w:tab w:val="right" w:pos="-5400"/>
              </w:tabs>
              <w:spacing w:line="276" w:lineRule="auto"/>
              <w:ind w:left="0" w:firstLine="447"/>
              <w:jc w:val="both"/>
              <w:rPr>
                <w:rFonts w:ascii="GHEA Grapalat" w:hAnsi="GHEA Grapalat" w:cs="Sylfaen"/>
                <w:lang w:val="hy-AM"/>
              </w:rPr>
            </w:pPr>
            <w:r w:rsidRPr="00085D92">
              <w:rPr>
                <w:rFonts w:ascii="GHEA Grapalat" w:hAnsi="GHEA Grapalat" w:cs="Sylfaen"/>
                <w:lang w:val="hy-AM"/>
              </w:rPr>
              <w:t>պայմանագրային</w:t>
            </w:r>
            <w:r w:rsidRPr="00085D92">
              <w:rPr>
                <w:rFonts w:ascii="GHEA Grapalat" w:hAnsi="GHEA Grapalat" w:cs="Sylfaen"/>
                <w:lang w:val="pt-BR"/>
              </w:rPr>
              <w:t xml:space="preserve"> </w:t>
            </w:r>
            <w:r w:rsidRPr="00085D92">
              <w:rPr>
                <w:rFonts w:ascii="GHEA Grapalat" w:hAnsi="GHEA Grapalat" w:cs="Sylfaen"/>
                <w:lang w:val="hy-AM"/>
              </w:rPr>
              <w:t>պարտավորություններ</w:t>
            </w:r>
            <w:r w:rsidRPr="00085D92">
              <w:rPr>
                <w:rFonts w:ascii="GHEA Grapalat" w:hAnsi="GHEA Grapalat" w:cs="Sylfaen"/>
                <w:lang w:val="pt-BR"/>
              </w:rPr>
              <w:t xml:space="preserve"> </w:t>
            </w:r>
            <w:r w:rsidRPr="00085D92">
              <w:rPr>
                <w:rFonts w:ascii="GHEA Grapalat" w:hAnsi="GHEA Grapalat" w:cs="Sylfaen"/>
                <w:lang w:val="hy-AM"/>
              </w:rPr>
              <w:t>ստանձնած</w:t>
            </w:r>
            <w:r w:rsidRPr="00085D92">
              <w:rPr>
                <w:rFonts w:ascii="GHEA Grapalat" w:hAnsi="GHEA Grapalat" w:cs="Sylfaen"/>
                <w:lang w:val="pt-BR"/>
              </w:rPr>
              <w:t xml:space="preserve"> </w:t>
            </w:r>
            <w:r w:rsidRPr="00085D92">
              <w:rPr>
                <w:rFonts w:ascii="GHEA Grapalat" w:hAnsi="GHEA Grapalat" w:cs="Sylfaen"/>
                <w:lang w:val="hy-AM"/>
              </w:rPr>
              <w:t>անձանցից</w:t>
            </w:r>
            <w:r w:rsidRPr="00085D92">
              <w:rPr>
                <w:rFonts w:ascii="GHEA Grapalat" w:hAnsi="GHEA Grapalat" w:cs="Sylfaen"/>
                <w:lang w:val="pt-BR"/>
              </w:rPr>
              <w:t xml:space="preserve"> </w:t>
            </w:r>
            <w:r w:rsidR="00565F04" w:rsidRPr="00085D92">
              <w:rPr>
                <w:rFonts w:ascii="GHEA Grapalat" w:hAnsi="GHEA Grapalat" w:cs="Sylfaen"/>
                <w:lang w:val="hy-AM"/>
              </w:rPr>
              <w:t>ստանալ</w:t>
            </w:r>
            <w:r w:rsidRPr="00085D92">
              <w:rPr>
                <w:rFonts w:ascii="GHEA Grapalat" w:hAnsi="GHEA Grapalat" w:cs="Sylfaen"/>
                <w:lang w:val="pt-BR"/>
              </w:rPr>
              <w:t xml:space="preserve"> </w:t>
            </w:r>
            <w:r w:rsidRPr="00085D92">
              <w:rPr>
                <w:rFonts w:ascii="GHEA Grapalat" w:hAnsi="GHEA Grapalat" w:cs="Sylfaen"/>
                <w:lang w:val="hy-AM"/>
              </w:rPr>
              <w:t>պայմանագրերում</w:t>
            </w:r>
            <w:r w:rsidRPr="00085D92">
              <w:rPr>
                <w:rFonts w:ascii="GHEA Grapalat" w:hAnsi="GHEA Grapalat" w:cs="Sylfaen"/>
                <w:lang w:val="pt-BR"/>
              </w:rPr>
              <w:t xml:space="preserve"> </w:t>
            </w:r>
            <w:r w:rsidRPr="00085D92">
              <w:rPr>
                <w:rFonts w:ascii="GHEA Grapalat" w:hAnsi="GHEA Grapalat" w:cs="Sylfaen"/>
                <w:lang w:val="hy-AM"/>
              </w:rPr>
              <w:t>ամրագրված</w:t>
            </w:r>
            <w:r w:rsidRPr="00085D92">
              <w:rPr>
                <w:rFonts w:ascii="GHEA Grapalat" w:hAnsi="GHEA Grapalat" w:cs="Sylfaen"/>
                <w:lang w:val="pt-BR"/>
              </w:rPr>
              <w:t xml:space="preserve"> </w:t>
            </w:r>
            <w:r w:rsidRPr="00085D92">
              <w:rPr>
                <w:rFonts w:ascii="GHEA Grapalat" w:hAnsi="GHEA Grapalat" w:cs="Sylfaen"/>
                <w:lang w:val="hy-AM"/>
              </w:rPr>
              <w:t>պարտավորությունների</w:t>
            </w:r>
            <w:r w:rsidRPr="00085D92">
              <w:rPr>
                <w:rFonts w:ascii="GHEA Grapalat" w:hAnsi="GHEA Grapalat" w:cs="Sylfaen"/>
                <w:lang w:val="pt-BR"/>
              </w:rPr>
              <w:t xml:space="preserve"> </w:t>
            </w:r>
            <w:r w:rsidRPr="00085D92">
              <w:rPr>
                <w:rFonts w:ascii="GHEA Grapalat" w:hAnsi="GHEA Grapalat" w:cs="Sylfaen"/>
                <w:lang w:val="hy-AM"/>
              </w:rPr>
              <w:t>կատարման</w:t>
            </w:r>
            <w:r w:rsidRPr="00085D92">
              <w:rPr>
                <w:rFonts w:ascii="GHEA Grapalat" w:hAnsi="GHEA Grapalat" w:cs="Sylfaen"/>
                <w:lang w:val="pt-BR"/>
              </w:rPr>
              <w:t xml:space="preserve"> </w:t>
            </w:r>
            <w:r w:rsidRPr="00085D92">
              <w:rPr>
                <w:rFonts w:ascii="GHEA Grapalat" w:hAnsi="GHEA Grapalat" w:cs="Sylfaen"/>
                <w:lang w:val="hy-AM"/>
              </w:rPr>
              <w:t>ընթացքի</w:t>
            </w:r>
            <w:r w:rsidRPr="00085D92">
              <w:rPr>
                <w:rFonts w:ascii="GHEA Grapalat" w:hAnsi="GHEA Grapalat" w:cs="Sylfaen"/>
                <w:lang w:val="pt-BR"/>
              </w:rPr>
              <w:t xml:space="preserve"> </w:t>
            </w:r>
            <w:r w:rsidRPr="00085D92">
              <w:rPr>
                <w:rFonts w:ascii="GHEA Grapalat" w:hAnsi="GHEA Grapalat" w:cs="Sylfaen"/>
                <w:lang w:val="hy-AM"/>
              </w:rPr>
              <w:t>վերաբերյալ</w:t>
            </w:r>
            <w:r w:rsidRPr="00085D92">
              <w:rPr>
                <w:rFonts w:ascii="GHEA Grapalat" w:hAnsi="GHEA Grapalat" w:cs="Sylfaen"/>
                <w:lang w:val="pt-BR"/>
              </w:rPr>
              <w:t xml:space="preserve"> </w:t>
            </w:r>
            <w:r w:rsidRPr="00085D92">
              <w:rPr>
                <w:rFonts w:ascii="GHEA Grapalat" w:hAnsi="GHEA Grapalat" w:cs="Sylfaen"/>
                <w:lang w:val="hy-AM"/>
              </w:rPr>
              <w:t>հաշվետվություններ՝</w:t>
            </w:r>
            <w:r w:rsidRPr="00085D92">
              <w:rPr>
                <w:rFonts w:ascii="GHEA Grapalat" w:hAnsi="GHEA Grapalat" w:cs="Sylfaen"/>
                <w:lang w:val="pt-BR"/>
              </w:rPr>
              <w:t xml:space="preserve"> </w:t>
            </w:r>
            <w:r w:rsidRPr="00085D92">
              <w:rPr>
                <w:rFonts w:ascii="GHEA Grapalat" w:hAnsi="GHEA Grapalat" w:cs="Sylfaen"/>
                <w:lang w:val="hy-AM"/>
              </w:rPr>
              <w:t>կից</w:t>
            </w:r>
            <w:r w:rsidRPr="00085D92">
              <w:rPr>
                <w:rFonts w:ascii="GHEA Grapalat" w:hAnsi="GHEA Grapalat" w:cs="Sylfaen"/>
                <w:lang w:val="pt-BR"/>
              </w:rPr>
              <w:t xml:space="preserve"> </w:t>
            </w:r>
            <w:r w:rsidRPr="00085D92">
              <w:rPr>
                <w:rFonts w:ascii="GHEA Grapalat" w:hAnsi="GHEA Grapalat" w:cs="Sylfaen"/>
                <w:lang w:val="hy-AM"/>
              </w:rPr>
              <w:t>հիմնավորող</w:t>
            </w:r>
            <w:r w:rsidRPr="00085D92">
              <w:rPr>
                <w:rFonts w:ascii="GHEA Grapalat" w:hAnsi="GHEA Grapalat" w:cs="Sylfaen"/>
                <w:lang w:val="pt-BR"/>
              </w:rPr>
              <w:t xml:space="preserve"> </w:t>
            </w:r>
            <w:r w:rsidRPr="00085D92">
              <w:rPr>
                <w:rFonts w:ascii="GHEA Grapalat" w:hAnsi="GHEA Grapalat" w:cs="Sylfaen"/>
                <w:lang w:val="hy-AM"/>
              </w:rPr>
              <w:t>փաստաթղթերով</w:t>
            </w:r>
            <w:r w:rsidRPr="00085D92">
              <w:rPr>
                <w:rFonts w:ascii="GHEA Grapalat" w:hAnsi="GHEA Grapalat" w:cs="Sylfaen"/>
                <w:lang w:val="pt-BR"/>
              </w:rPr>
              <w:t>,</w:t>
            </w:r>
          </w:p>
          <w:p w:rsidR="007F1C51" w:rsidRPr="0024205A" w:rsidRDefault="0052301F" w:rsidP="00E177C3">
            <w:pPr>
              <w:pStyle w:val="a6"/>
              <w:numPr>
                <w:ilvl w:val="0"/>
                <w:numId w:val="36"/>
              </w:numPr>
              <w:tabs>
                <w:tab w:val="clear" w:pos="4680"/>
                <w:tab w:val="clear" w:pos="9360"/>
                <w:tab w:val="right" w:pos="-5400"/>
              </w:tabs>
              <w:spacing w:line="276" w:lineRule="auto"/>
              <w:ind w:left="0" w:firstLine="447"/>
              <w:jc w:val="both"/>
              <w:rPr>
                <w:rFonts w:ascii="GHEA Grapalat" w:hAnsi="GHEA Grapalat"/>
                <w:lang w:val="hy-AM"/>
              </w:rPr>
            </w:pPr>
            <w:r w:rsidRPr="00085D92">
              <w:rPr>
                <w:rFonts w:ascii="GHEA Grapalat" w:hAnsi="GHEA Grapalat" w:cs="Sylfaen"/>
                <w:lang w:val="hy-AM"/>
              </w:rPr>
              <w:t>պայմանագրային</w:t>
            </w:r>
            <w:r w:rsidRPr="00085D92">
              <w:rPr>
                <w:rFonts w:ascii="GHEA Grapalat" w:hAnsi="GHEA Grapalat"/>
                <w:lang w:val="hy-AM"/>
              </w:rPr>
              <w:t xml:space="preserve"> </w:t>
            </w:r>
            <w:r w:rsidRPr="00085D92">
              <w:rPr>
                <w:rFonts w:ascii="GHEA Grapalat" w:hAnsi="GHEA Grapalat" w:cs="Sylfaen"/>
                <w:lang w:val="hy-AM"/>
              </w:rPr>
              <w:t>պարտավորությունների</w:t>
            </w:r>
            <w:r w:rsidRPr="00085D92">
              <w:rPr>
                <w:rFonts w:ascii="GHEA Grapalat" w:hAnsi="GHEA Grapalat"/>
                <w:lang w:val="hy-AM"/>
              </w:rPr>
              <w:t xml:space="preserve"> </w:t>
            </w:r>
            <w:r w:rsidRPr="00085D92">
              <w:rPr>
                <w:rFonts w:ascii="GHEA Grapalat" w:hAnsi="GHEA Grapalat" w:cs="Sylfaen"/>
                <w:lang w:val="hy-AM"/>
              </w:rPr>
              <w:t>կատարման</w:t>
            </w:r>
            <w:r w:rsidRPr="00085D92">
              <w:rPr>
                <w:rFonts w:ascii="GHEA Grapalat" w:hAnsi="GHEA Grapalat"/>
                <w:lang w:val="hy-AM"/>
              </w:rPr>
              <w:t xml:space="preserve"> </w:t>
            </w:r>
            <w:r w:rsidRPr="00085D92">
              <w:rPr>
                <w:rFonts w:ascii="GHEA Grapalat" w:hAnsi="GHEA Grapalat" w:cs="Sylfaen"/>
                <w:lang w:val="hy-AM"/>
              </w:rPr>
              <w:t>վերաբերյալ</w:t>
            </w:r>
            <w:r w:rsidRPr="00085D92">
              <w:rPr>
                <w:rFonts w:ascii="GHEA Grapalat" w:hAnsi="GHEA Grapalat"/>
                <w:lang w:val="hy-AM"/>
              </w:rPr>
              <w:t xml:space="preserve"> </w:t>
            </w:r>
            <w:r w:rsidR="0024205A" w:rsidRPr="0024205A">
              <w:rPr>
                <w:rFonts w:ascii="GHEA Grapalat" w:hAnsi="GHEA Grapalat"/>
                <w:lang w:val="hy-AM"/>
              </w:rPr>
              <w:t>Վարչության պետին ներկայացնել առաջարկություններ</w:t>
            </w:r>
            <w:r w:rsidR="008A40CE" w:rsidRPr="0024205A">
              <w:rPr>
                <w:rFonts w:ascii="GHEA Grapalat" w:hAnsi="GHEA Grapalat" w:cs="Sylfaen"/>
                <w:lang w:val="hy-AM"/>
              </w:rPr>
              <w:t>,</w:t>
            </w:r>
            <w:r w:rsidRPr="0024205A">
              <w:rPr>
                <w:rFonts w:ascii="GHEA Grapalat" w:hAnsi="GHEA Grapalat"/>
                <w:lang w:val="hy-AM"/>
              </w:rPr>
              <w:t xml:space="preserve"> </w:t>
            </w:r>
          </w:p>
          <w:p w:rsidR="00600881" w:rsidRPr="00085D92" w:rsidRDefault="00600881" w:rsidP="00600881">
            <w:pPr>
              <w:pStyle w:val="a8"/>
              <w:numPr>
                <w:ilvl w:val="0"/>
                <w:numId w:val="36"/>
              </w:numPr>
              <w:ind w:left="0" w:firstLine="360"/>
              <w:jc w:val="both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085D9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անտառային հողերի վարձակալության մրցույթի պատշաճ կազմակերպման նպատակով տեղում </w:t>
            </w:r>
            <w:r w:rsidR="007A1D23" w:rsidRPr="007A1D2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կատարել </w:t>
            </w:r>
            <w:r w:rsidRPr="00085D9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հայտի և կից ներկայացվող փաստաթղթերի ուսումնասիրություններ, ինչպես նաև ծանոթանալ անտառօգտագործման կամ անտառապատման ծրագրին,</w:t>
            </w:r>
            <w:r w:rsidRPr="00085D92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</w:t>
            </w:r>
          </w:p>
          <w:p w:rsidR="00600881" w:rsidRPr="00085D92" w:rsidRDefault="00600881" w:rsidP="00600881">
            <w:pPr>
              <w:pStyle w:val="a8"/>
              <w:numPr>
                <w:ilvl w:val="0"/>
                <w:numId w:val="36"/>
              </w:numPr>
              <w:ind w:left="0" w:firstLine="360"/>
              <w:jc w:val="both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085D92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ստանալ Կոմիտեի կողմից կնված պայմանագրերի բնօրինակներ,</w:t>
            </w:r>
          </w:p>
          <w:p w:rsidR="00831068" w:rsidRPr="00085D92" w:rsidRDefault="00831068" w:rsidP="007F1C51">
            <w:pPr>
              <w:pStyle w:val="a8"/>
              <w:spacing w:after="0"/>
              <w:ind w:left="247" w:right="9" w:hanging="18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52301F" w:rsidRPr="00085D92" w:rsidRDefault="0052301F" w:rsidP="007F1C51">
            <w:pPr>
              <w:pStyle w:val="a8"/>
              <w:spacing w:after="0"/>
              <w:ind w:left="247" w:right="9" w:hanging="180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085D9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Պարտականությունները</w:t>
            </w:r>
            <w:proofErr w:type="spellEnd"/>
            <w:r w:rsidRPr="00085D92">
              <w:rPr>
                <w:rFonts w:ascii="GHEA Grapalat" w:hAnsi="GHEA Grapalat"/>
                <w:b/>
                <w:sz w:val="24"/>
                <w:szCs w:val="24"/>
                <w:lang w:val="en-US"/>
              </w:rPr>
              <w:t>`</w:t>
            </w:r>
          </w:p>
          <w:p w:rsidR="0052301F" w:rsidRPr="00085D92" w:rsidRDefault="0052301F" w:rsidP="007F1C51">
            <w:pPr>
              <w:pStyle w:val="a8"/>
              <w:spacing w:after="0"/>
              <w:ind w:left="0" w:right="9" w:firstLine="447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  <w:p w:rsidR="007F1C51" w:rsidRPr="00A5026D" w:rsidRDefault="00BF49E9" w:rsidP="00E177C3">
            <w:pPr>
              <w:pStyle w:val="a8"/>
              <w:numPr>
                <w:ilvl w:val="0"/>
                <w:numId w:val="35"/>
              </w:numPr>
              <w:tabs>
                <w:tab w:val="right" w:pos="-5310"/>
              </w:tabs>
              <w:spacing w:after="0"/>
              <w:ind w:left="0" w:firstLine="44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 w:rsidRPr="00A5026D">
              <w:rPr>
                <w:rFonts w:ascii="GHEA Grapalat" w:hAnsi="GHEA Grapalat" w:cs="Sylfaen"/>
                <w:sz w:val="24"/>
                <w:szCs w:val="24"/>
                <w:lang w:val="en-US"/>
              </w:rPr>
              <w:t>նախապատրաստել</w:t>
            </w:r>
            <w:proofErr w:type="spellEnd"/>
            <w:r w:rsidR="0052301F" w:rsidRPr="00A5026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2301F" w:rsidRPr="00A5026D">
              <w:rPr>
                <w:rFonts w:ascii="GHEA Grapalat" w:hAnsi="GHEA Grapalat" w:cs="Sylfaen"/>
                <w:sz w:val="24"/>
                <w:szCs w:val="24"/>
                <w:lang w:val="hy-AM"/>
              </w:rPr>
              <w:t>վարձակալության տրամադրման պայմանագրեր, ինչպես նաև դրանցում փոփոխություններ և (կամ) լրացումներ կատարելու մասին համաձայնագրեր (համաձայնություններ</w:t>
            </w:r>
            <w:r w:rsidR="007A1D23" w:rsidRPr="00A5026D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7F1C51" w:rsidRPr="00A5026D">
              <w:rPr>
                <w:rFonts w:ascii="GHEA Grapalat" w:hAnsi="GHEA Grapalat" w:cs="Sylfaen"/>
                <w:sz w:val="24"/>
                <w:szCs w:val="24"/>
                <w:lang w:val="en-US"/>
              </w:rPr>
              <w:t>,</w:t>
            </w:r>
            <w:r w:rsidR="0052301F" w:rsidRPr="00A5026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7A1D23" w:rsidRPr="00A5026D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7A1D23" w:rsidRPr="00A5026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A1D23" w:rsidRPr="00A5026D">
              <w:rPr>
                <w:rFonts w:ascii="GHEA Grapalat" w:hAnsi="GHEA Grapalat" w:cs="Sylfaen"/>
                <w:sz w:val="24"/>
                <w:szCs w:val="24"/>
              </w:rPr>
              <w:t>ներկայացնել</w:t>
            </w:r>
            <w:proofErr w:type="spellEnd"/>
            <w:r w:rsidR="007A1D23" w:rsidRPr="00A5026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A1D23" w:rsidRPr="00A5026D">
              <w:rPr>
                <w:rFonts w:ascii="GHEA Grapalat" w:hAnsi="GHEA Grapalat" w:cs="Sylfaen"/>
                <w:sz w:val="24"/>
                <w:szCs w:val="24"/>
              </w:rPr>
              <w:t>Վարչության</w:t>
            </w:r>
            <w:proofErr w:type="spellEnd"/>
            <w:r w:rsidR="007A1D23" w:rsidRPr="00A5026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A1D23" w:rsidRPr="00A5026D">
              <w:rPr>
                <w:rFonts w:ascii="GHEA Grapalat" w:hAnsi="GHEA Grapalat" w:cs="Sylfaen"/>
                <w:sz w:val="24"/>
                <w:szCs w:val="24"/>
              </w:rPr>
              <w:t>պետին</w:t>
            </w:r>
            <w:proofErr w:type="spellEnd"/>
            <w:r w:rsidR="007A1D23" w:rsidRPr="00A5026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</w:p>
          <w:p w:rsidR="0052301F" w:rsidRPr="00A5026D" w:rsidRDefault="0052301F" w:rsidP="00E177C3">
            <w:pPr>
              <w:pStyle w:val="a8"/>
              <w:numPr>
                <w:ilvl w:val="0"/>
                <w:numId w:val="35"/>
              </w:numPr>
              <w:tabs>
                <w:tab w:val="right" w:pos="-5310"/>
              </w:tabs>
              <w:spacing w:after="0"/>
              <w:ind w:left="0" w:firstLine="44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5026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="00BF49E9" w:rsidRPr="00A5026D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Pr="00A5026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նոտարական գրասենյակներում և (կամ) անշարժ գույքի կադաստրի կոմիտեի տարածքային (առանձնացված) ստորաբաժանումներում Կոմիտեի  անունից հանդես գալու լիազորագրեր,</w:t>
            </w:r>
          </w:p>
          <w:p w:rsidR="00E177C3" w:rsidRPr="00A5026D" w:rsidRDefault="007A1D23" w:rsidP="00E177C3">
            <w:pPr>
              <w:pStyle w:val="a8"/>
              <w:numPr>
                <w:ilvl w:val="0"/>
                <w:numId w:val="35"/>
              </w:numPr>
              <w:ind w:left="0" w:firstLine="447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5026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հսկել </w:t>
            </w:r>
            <w:r w:rsidR="00E177C3" w:rsidRPr="00A5026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Կոմիտեի</w:t>
            </w:r>
            <w:r w:rsidR="00E177C3" w:rsidRPr="00A5026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E177C3" w:rsidRPr="00A5026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կողմից</w:t>
            </w:r>
            <w:r w:rsidR="00E177C3" w:rsidRPr="00A5026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E177C3" w:rsidRPr="00A5026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պետական</w:t>
            </w:r>
            <w:r w:rsidR="00E177C3" w:rsidRPr="00A5026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E177C3" w:rsidRPr="00A5026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գույքի</w:t>
            </w:r>
            <w:r w:rsidR="00E177C3" w:rsidRPr="00A5026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E177C3" w:rsidRPr="00A5026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վերաբերյալ</w:t>
            </w:r>
            <w:r w:rsidR="00E177C3" w:rsidRPr="00A5026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E177C3" w:rsidRPr="00A5026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կնքված</w:t>
            </w:r>
            <w:r w:rsidR="00E177C3" w:rsidRPr="00A5026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E177C3" w:rsidRPr="00A5026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պայմանագրերով</w:t>
            </w:r>
            <w:r w:rsidR="00E177C3" w:rsidRPr="00A5026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E177C3" w:rsidRPr="00A5026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պայմանագրի</w:t>
            </w:r>
            <w:r w:rsidR="00E177C3" w:rsidRPr="00A5026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E177C3" w:rsidRPr="00A5026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կողմ</w:t>
            </w:r>
            <w:r w:rsidR="00E177C3" w:rsidRPr="00A5026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E177C3" w:rsidRPr="00A5026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հանդիսացող</w:t>
            </w:r>
            <w:r w:rsidR="00E177C3" w:rsidRPr="00A5026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E177C3" w:rsidRPr="00A5026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անձանց</w:t>
            </w:r>
            <w:r w:rsidR="00E177C3" w:rsidRPr="00A5026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E177C3" w:rsidRPr="00A5026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ստանձնած</w:t>
            </w:r>
            <w:r w:rsidR="00E177C3" w:rsidRPr="00A5026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E177C3" w:rsidRPr="00A5026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պարտավորությունների</w:t>
            </w:r>
            <w:r w:rsidR="00E177C3" w:rsidRPr="00A5026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A5026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կատարման աշխատանքները</w:t>
            </w:r>
            <w:r w:rsidR="00E177C3" w:rsidRPr="00A5026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,</w:t>
            </w:r>
          </w:p>
          <w:p w:rsidR="00797D95" w:rsidRPr="00A5026D" w:rsidRDefault="00797D95" w:rsidP="00E177C3">
            <w:pPr>
              <w:pStyle w:val="a8"/>
              <w:numPr>
                <w:ilvl w:val="0"/>
                <w:numId w:val="35"/>
              </w:numPr>
              <w:spacing w:after="0"/>
              <w:ind w:left="0" w:firstLine="44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5026D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</w:t>
            </w:r>
            <w:r w:rsidRPr="00A5026D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A5026D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պայմանագրային</w:t>
            </w:r>
            <w:r w:rsidRPr="00A5026D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A5026D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պարտավորություններ</w:t>
            </w:r>
            <w:r w:rsidRPr="00A5026D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A5026D">
              <w:rPr>
                <w:rFonts w:ascii="GHEA Grapalat" w:hAnsi="GHEA Grapalat" w:cs="Sylfaen"/>
                <w:sz w:val="24"/>
                <w:szCs w:val="24"/>
                <w:lang w:val="hy-AM"/>
              </w:rPr>
              <w:t>ստանձնած</w:t>
            </w:r>
            <w:r w:rsidRPr="00A5026D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A5026D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անձանցից</w:t>
            </w:r>
            <w:r w:rsidRPr="00A5026D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A5026D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պայմանագրերով</w:t>
            </w:r>
            <w:r w:rsidRPr="00A5026D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A5026D">
              <w:rPr>
                <w:rFonts w:ascii="GHEA Grapalat" w:hAnsi="GHEA Grapalat" w:cs="Sylfaen"/>
                <w:sz w:val="24"/>
                <w:szCs w:val="24"/>
                <w:lang w:val="hy-AM"/>
              </w:rPr>
              <w:t>ամրագրված</w:t>
            </w:r>
            <w:r w:rsidRPr="00A5026D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A5026D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պարտավորությունների</w:t>
            </w:r>
            <w:r w:rsidRPr="00A5026D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A5026D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կատարումը</w:t>
            </w:r>
            <w:r w:rsidRPr="00A5026D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A5026D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հիմնավորող</w:t>
            </w:r>
            <w:r w:rsidRPr="00A5026D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A5026D">
              <w:rPr>
                <w:rFonts w:ascii="GHEA Grapalat" w:hAnsi="GHEA Grapalat" w:cs="Sylfaen"/>
                <w:sz w:val="24"/>
                <w:szCs w:val="24"/>
                <w:lang w:val="hy-AM"/>
              </w:rPr>
              <w:t>լրացուցիչ</w:t>
            </w:r>
            <w:r w:rsidRPr="00A5026D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A5026D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փաստաթղթերը</w:t>
            </w:r>
            <w:r w:rsidR="00694263" w:rsidRPr="0069426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ներկայացնել Վարչության պետին</w:t>
            </w:r>
            <w:r w:rsidRPr="00A5026D">
              <w:rPr>
                <w:rFonts w:ascii="GHEA Grapalat" w:hAnsi="GHEA Grapalat" w:cs="Sylfaen"/>
                <w:sz w:val="24"/>
                <w:szCs w:val="24"/>
                <w:lang w:val="pt-BR"/>
              </w:rPr>
              <w:t>,</w:t>
            </w:r>
          </w:p>
          <w:p w:rsidR="008A40CE" w:rsidRPr="00A5026D" w:rsidRDefault="00A15E95" w:rsidP="00E177C3">
            <w:pPr>
              <w:pStyle w:val="a6"/>
              <w:numPr>
                <w:ilvl w:val="0"/>
                <w:numId w:val="35"/>
              </w:numPr>
              <w:tabs>
                <w:tab w:val="clear" w:pos="4680"/>
                <w:tab w:val="clear" w:pos="9360"/>
                <w:tab w:val="right" w:pos="-5400"/>
              </w:tabs>
              <w:spacing w:line="276" w:lineRule="auto"/>
              <w:ind w:left="0" w:firstLine="447"/>
              <w:jc w:val="both"/>
              <w:rPr>
                <w:rFonts w:ascii="GHEA Grapalat" w:hAnsi="GHEA Grapalat" w:cs="Sylfaen"/>
                <w:lang w:val="hy-AM"/>
              </w:rPr>
            </w:pPr>
            <w:r w:rsidRPr="00A5026D">
              <w:rPr>
                <w:rFonts w:ascii="GHEA Grapalat" w:hAnsi="GHEA Grapalat" w:cs="Sylfaen"/>
                <w:lang w:val="hy-AM"/>
              </w:rPr>
              <w:t xml:space="preserve">ուսումնասիրել </w:t>
            </w:r>
            <w:r w:rsidR="008A40CE" w:rsidRPr="00A5026D">
              <w:rPr>
                <w:rFonts w:ascii="GHEA Grapalat" w:hAnsi="GHEA Grapalat" w:cs="Sylfaen"/>
                <w:lang w:val="hy-AM"/>
              </w:rPr>
              <w:t>պարտավորությունների</w:t>
            </w:r>
            <w:r w:rsidR="008A40CE" w:rsidRPr="00A5026D">
              <w:rPr>
                <w:rFonts w:ascii="GHEA Grapalat" w:hAnsi="GHEA Grapalat"/>
                <w:lang w:val="hy-AM"/>
              </w:rPr>
              <w:t xml:space="preserve"> </w:t>
            </w:r>
            <w:r w:rsidR="008A40CE" w:rsidRPr="00A5026D">
              <w:rPr>
                <w:rFonts w:ascii="GHEA Grapalat" w:hAnsi="GHEA Grapalat" w:cs="Sylfaen"/>
                <w:lang w:val="hy-AM"/>
              </w:rPr>
              <w:t>կատարման</w:t>
            </w:r>
            <w:r w:rsidR="008A40CE" w:rsidRPr="00A5026D">
              <w:rPr>
                <w:rFonts w:ascii="GHEA Grapalat" w:hAnsi="GHEA Grapalat"/>
                <w:lang w:val="hy-AM"/>
              </w:rPr>
              <w:t xml:space="preserve"> </w:t>
            </w:r>
            <w:r w:rsidR="008A40CE" w:rsidRPr="00A5026D">
              <w:rPr>
                <w:rFonts w:ascii="GHEA Grapalat" w:hAnsi="GHEA Grapalat" w:cs="Sylfaen"/>
                <w:lang w:val="hy-AM"/>
              </w:rPr>
              <w:t>վերաբերյալ</w:t>
            </w:r>
            <w:r w:rsidR="008A40CE" w:rsidRPr="00A5026D">
              <w:rPr>
                <w:rFonts w:ascii="GHEA Grapalat" w:hAnsi="GHEA Grapalat"/>
                <w:lang w:val="hy-AM"/>
              </w:rPr>
              <w:t xml:space="preserve"> </w:t>
            </w:r>
            <w:r w:rsidRPr="00A5026D">
              <w:rPr>
                <w:rFonts w:ascii="GHEA Grapalat" w:hAnsi="GHEA Grapalat" w:cs="Sylfaen"/>
                <w:lang w:val="hy-AM"/>
              </w:rPr>
              <w:t xml:space="preserve">կազմված </w:t>
            </w:r>
            <w:r w:rsidR="008A40CE" w:rsidRPr="00A5026D">
              <w:rPr>
                <w:rFonts w:ascii="GHEA Grapalat" w:hAnsi="GHEA Grapalat" w:cs="Sylfaen"/>
                <w:lang w:val="hy-AM"/>
              </w:rPr>
              <w:t>կիսամյակային</w:t>
            </w:r>
            <w:r w:rsidR="008A40CE" w:rsidRPr="00A5026D">
              <w:rPr>
                <w:rFonts w:ascii="GHEA Grapalat" w:hAnsi="GHEA Grapalat"/>
                <w:lang w:val="hy-AM"/>
              </w:rPr>
              <w:t xml:space="preserve"> </w:t>
            </w:r>
            <w:r w:rsidR="008A40CE" w:rsidRPr="00A5026D">
              <w:rPr>
                <w:rFonts w:ascii="GHEA Grapalat" w:hAnsi="GHEA Grapalat" w:cs="Sylfaen"/>
                <w:lang w:val="hy-AM"/>
              </w:rPr>
              <w:t>և</w:t>
            </w:r>
            <w:r w:rsidR="008A40CE" w:rsidRPr="00A5026D">
              <w:rPr>
                <w:rFonts w:ascii="GHEA Grapalat" w:hAnsi="GHEA Grapalat"/>
                <w:lang w:val="hy-AM"/>
              </w:rPr>
              <w:t xml:space="preserve"> </w:t>
            </w:r>
            <w:r w:rsidR="008A40CE" w:rsidRPr="00A5026D">
              <w:rPr>
                <w:rFonts w:ascii="GHEA Grapalat" w:hAnsi="GHEA Grapalat" w:cs="Sylfaen"/>
                <w:lang w:val="hy-AM"/>
              </w:rPr>
              <w:t>տարեկան</w:t>
            </w:r>
            <w:r w:rsidR="008A40CE" w:rsidRPr="00A5026D">
              <w:rPr>
                <w:rFonts w:ascii="GHEA Grapalat" w:hAnsi="GHEA Grapalat"/>
                <w:lang w:val="hy-AM"/>
              </w:rPr>
              <w:t xml:space="preserve"> </w:t>
            </w:r>
            <w:r w:rsidR="008A40CE" w:rsidRPr="00A5026D">
              <w:rPr>
                <w:rFonts w:ascii="GHEA Grapalat" w:hAnsi="GHEA Grapalat" w:cs="Sylfaen"/>
                <w:lang w:val="hy-AM"/>
              </w:rPr>
              <w:t>հաշվետվություններ</w:t>
            </w:r>
            <w:r w:rsidR="0032583C" w:rsidRPr="0032583C">
              <w:rPr>
                <w:rFonts w:ascii="GHEA Grapalat" w:hAnsi="GHEA Grapalat" w:cs="Sylfaen"/>
                <w:lang w:val="hy-AM"/>
              </w:rPr>
              <w:t xml:space="preserve">ը </w:t>
            </w:r>
            <w:r w:rsidR="0032583C" w:rsidRPr="00694263">
              <w:rPr>
                <w:rFonts w:ascii="GHEA Grapalat" w:hAnsi="GHEA Grapalat" w:cs="Sylfaen"/>
                <w:lang w:val="hy-AM"/>
              </w:rPr>
              <w:t>և ներկայացնել Վարչության պետին</w:t>
            </w:r>
            <w:r w:rsidR="008A40CE" w:rsidRPr="00A5026D">
              <w:rPr>
                <w:rFonts w:ascii="GHEA Grapalat" w:hAnsi="GHEA Grapalat" w:cs="Sylfaen"/>
                <w:lang w:val="hy-AM"/>
              </w:rPr>
              <w:t>,</w:t>
            </w:r>
          </w:p>
          <w:p w:rsidR="00F57DD4" w:rsidRPr="00A5026D" w:rsidRDefault="00F57DD4" w:rsidP="00E177C3">
            <w:pPr>
              <w:pStyle w:val="a8"/>
              <w:numPr>
                <w:ilvl w:val="0"/>
                <w:numId w:val="35"/>
              </w:numPr>
              <w:spacing w:after="0"/>
              <w:ind w:left="0" w:firstLine="44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5026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պայմանագրային պարտավորությունների կատարման նկատմամբ իրականացվող հսկողության արդյունքում արձանագրել պարտավորության կատարումը կամ չկատարումը, գնահատ</w:t>
            </w:r>
            <w:r w:rsidR="008A40CE" w:rsidRPr="00A5026D">
              <w:rPr>
                <w:rFonts w:ascii="GHEA Grapalat" w:hAnsi="GHEA Grapalat"/>
                <w:sz w:val="24"/>
                <w:szCs w:val="24"/>
                <w:lang w:val="hy-AM"/>
              </w:rPr>
              <w:t xml:space="preserve">ել </w:t>
            </w:r>
            <w:r w:rsidRPr="00A5026D">
              <w:rPr>
                <w:rFonts w:ascii="GHEA Grapalat" w:hAnsi="GHEA Grapalat"/>
                <w:sz w:val="24"/>
                <w:szCs w:val="24"/>
                <w:lang w:val="hy-AM"/>
              </w:rPr>
              <w:t>թերակատարումը</w:t>
            </w:r>
            <w:r w:rsidR="00E614F0" w:rsidRPr="00E614F0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A820E6" w:rsidRPr="00A5026D" w:rsidRDefault="0052301F" w:rsidP="007A1D23">
            <w:pPr>
              <w:pStyle w:val="a8"/>
              <w:numPr>
                <w:ilvl w:val="0"/>
                <w:numId w:val="35"/>
              </w:numPr>
              <w:spacing w:after="0"/>
              <w:ind w:left="0" w:firstLine="44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5026D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</w:t>
            </w:r>
            <w:r w:rsidR="009E4F1A" w:rsidRPr="00A5026D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Pr="00A5026D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A5026D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պայմանագրային</w:t>
            </w:r>
            <w:r w:rsidRPr="00A5026D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A5026D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պարտավորություններ</w:t>
            </w:r>
            <w:r w:rsidRPr="00A5026D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A5026D">
              <w:rPr>
                <w:rFonts w:ascii="GHEA Grapalat" w:hAnsi="GHEA Grapalat" w:cs="Sylfaen"/>
                <w:sz w:val="24"/>
                <w:szCs w:val="24"/>
                <w:lang w:val="hy-AM"/>
              </w:rPr>
              <w:t>ստանձնած</w:t>
            </w:r>
            <w:r w:rsidRPr="00A5026D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A5026D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A5026D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A5026D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A5026D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A5026D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ներկայացված</w:t>
            </w:r>
            <w:r w:rsidRPr="00A5026D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A5026D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հաշվետվությունները</w:t>
            </w:r>
            <w:r w:rsidRPr="00A5026D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="007A1D23" w:rsidRPr="00A5026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</w:t>
            </w:r>
            <w:r w:rsidR="00BB0052" w:rsidRPr="00A5026D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="00BB0052" w:rsidRPr="00A5026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պետին </w:t>
            </w:r>
            <w:r w:rsidR="009E4F1A" w:rsidRPr="00A5026D">
              <w:rPr>
                <w:rFonts w:ascii="GHEA Grapalat" w:hAnsi="GHEA Grapalat"/>
                <w:sz w:val="24"/>
                <w:szCs w:val="24"/>
                <w:lang w:val="pt-BR"/>
              </w:rPr>
              <w:t>ներկայացնել</w:t>
            </w:r>
            <w:r w:rsidRPr="00A5026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A5026D">
              <w:rPr>
                <w:rFonts w:ascii="GHEA Grapalat" w:hAnsi="GHEA Grapalat"/>
                <w:sz w:val="24"/>
                <w:szCs w:val="24"/>
                <w:lang w:val="hy-AM"/>
              </w:rPr>
              <w:t>տեղեկատվություն</w:t>
            </w:r>
            <w:r w:rsidRPr="00A5026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="00712396" w:rsidRPr="00A5026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այդ </w:t>
            </w:r>
            <w:r w:rsidRPr="00A5026D">
              <w:rPr>
                <w:rFonts w:ascii="GHEA Grapalat" w:hAnsi="GHEA Grapalat"/>
                <w:sz w:val="24"/>
                <w:szCs w:val="24"/>
                <w:lang w:val="hy-AM"/>
              </w:rPr>
              <w:t>պարտավորությունների</w:t>
            </w:r>
            <w:r w:rsidRPr="00A5026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A5026D">
              <w:rPr>
                <w:rFonts w:ascii="GHEA Grapalat" w:hAnsi="GHEA Grapalat"/>
                <w:sz w:val="24"/>
                <w:szCs w:val="24"/>
                <w:lang w:val="hy-AM"/>
              </w:rPr>
              <w:t>կատարման</w:t>
            </w:r>
            <w:r w:rsidRPr="00A5026D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A5026D">
              <w:rPr>
                <w:rFonts w:ascii="GHEA Grapalat" w:hAnsi="GHEA Grapalat"/>
                <w:sz w:val="24"/>
                <w:szCs w:val="24"/>
                <w:lang w:val="hy-AM"/>
              </w:rPr>
              <w:t>վերաբերյալ</w:t>
            </w:r>
            <w:r w:rsidRPr="00A5026D">
              <w:rPr>
                <w:rFonts w:ascii="GHEA Grapalat" w:hAnsi="GHEA Grapalat"/>
                <w:sz w:val="24"/>
                <w:szCs w:val="24"/>
                <w:lang w:val="pt-BR"/>
              </w:rPr>
              <w:t>,</w:t>
            </w:r>
          </w:p>
          <w:p w:rsidR="00831068" w:rsidRPr="00A5026D" w:rsidRDefault="007A1D23" w:rsidP="00A820E6">
            <w:pPr>
              <w:pStyle w:val="a8"/>
              <w:numPr>
                <w:ilvl w:val="0"/>
                <w:numId w:val="35"/>
              </w:numPr>
              <w:spacing w:after="0"/>
              <w:ind w:left="0" w:firstLine="44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502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նախապատրաստել </w:t>
            </w:r>
            <w:r w:rsidR="00831068" w:rsidRPr="00A502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մրցույթի հրապարակային ծանուցման և մրցույթի արդյունքում հաղթող ճանաչված հայտատուի հետ կնքվելիք պայմանագր</w:t>
            </w:r>
            <w:r w:rsidRPr="00A502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երի տեքստերը</w:t>
            </w:r>
            <w:r w:rsidR="00831068" w:rsidRPr="00A502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,</w:t>
            </w:r>
          </w:p>
          <w:p w:rsidR="007F1C51" w:rsidRPr="00A5026D" w:rsidRDefault="00BB0052" w:rsidP="00E177C3">
            <w:pPr>
              <w:pStyle w:val="a6"/>
              <w:numPr>
                <w:ilvl w:val="0"/>
                <w:numId w:val="35"/>
              </w:numPr>
              <w:tabs>
                <w:tab w:val="clear" w:pos="4680"/>
                <w:tab w:val="clear" w:pos="9360"/>
                <w:tab w:val="right" w:pos="-5400"/>
              </w:tabs>
              <w:spacing w:line="276" w:lineRule="auto"/>
              <w:ind w:left="0" w:firstLine="447"/>
              <w:jc w:val="both"/>
              <w:rPr>
                <w:rFonts w:ascii="GHEA Grapalat" w:hAnsi="GHEA Grapalat" w:cs="Sylfaen"/>
                <w:lang w:val="hy-AM"/>
              </w:rPr>
            </w:pPr>
            <w:r w:rsidRPr="00A5026D">
              <w:rPr>
                <w:rFonts w:ascii="GHEA Grapalat" w:hAnsi="GHEA Grapalat" w:cs="Sylfaen"/>
                <w:lang w:val="hy-AM"/>
              </w:rPr>
              <w:t xml:space="preserve"> </w:t>
            </w:r>
            <w:r w:rsidR="0052301F" w:rsidRPr="00A5026D">
              <w:rPr>
                <w:rFonts w:ascii="GHEA Grapalat" w:hAnsi="GHEA Grapalat" w:cs="Sylfaen"/>
                <w:lang w:val="hy-AM"/>
              </w:rPr>
              <w:t>պայմանագրերով</w:t>
            </w:r>
            <w:r w:rsidR="0052301F" w:rsidRPr="00A5026D">
              <w:rPr>
                <w:rFonts w:ascii="GHEA Grapalat" w:hAnsi="GHEA Grapalat" w:cs="Sylfaen"/>
                <w:lang w:val="pt-BR"/>
              </w:rPr>
              <w:t xml:space="preserve"> </w:t>
            </w:r>
            <w:r w:rsidR="0052301F" w:rsidRPr="00A5026D">
              <w:rPr>
                <w:rFonts w:ascii="GHEA Grapalat" w:hAnsi="GHEA Grapalat" w:cs="Sylfaen"/>
                <w:lang w:val="hy-AM"/>
              </w:rPr>
              <w:t>նախատեսված՝</w:t>
            </w:r>
            <w:r w:rsidR="0052301F" w:rsidRPr="00A5026D">
              <w:rPr>
                <w:rFonts w:ascii="GHEA Grapalat" w:hAnsi="GHEA Grapalat" w:cs="Sylfaen"/>
                <w:lang w:val="pt-BR"/>
              </w:rPr>
              <w:t xml:space="preserve"> </w:t>
            </w:r>
            <w:r w:rsidR="0052301F" w:rsidRPr="00A5026D">
              <w:rPr>
                <w:rFonts w:ascii="GHEA Grapalat" w:hAnsi="GHEA Grapalat" w:cs="Sylfaen"/>
                <w:lang w:val="hy-AM"/>
              </w:rPr>
              <w:t>պայմանագրի</w:t>
            </w:r>
            <w:r w:rsidR="0052301F" w:rsidRPr="00A5026D">
              <w:rPr>
                <w:rFonts w:ascii="GHEA Grapalat" w:hAnsi="GHEA Grapalat" w:cs="Sylfaen"/>
                <w:lang w:val="pt-BR"/>
              </w:rPr>
              <w:t xml:space="preserve"> </w:t>
            </w:r>
            <w:r w:rsidR="0052301F" w:rsidRPr="00A5026D">
              <w:rPr>
                <w:rFonts w:ascii="GHEA Grapalat" w:hAnsi="GHEA Grapalat" w:cs="Sylfaen"/>
                <w:lang w:val="hy-AM"/>
              </w:rPr>
              <w:t>կողմ</w:t>
            </w:r>
            <w:r w:rsidR="0052301F" w:rsidRPr="00A5026D">
              <w:rPr>
                <w:rFonts w:ascii="GHEA Grapalat" w:hAnsi="GHEA Grapalat" w:cs="Sylfaen"/>
                <w:lang w:val="pt-BR"/>
              </w:rPr>
              <w:t xml:space="preserve"> </w:t>
            </w:r>
            <w:r w:rsidR="0052301F" w:rsidRPr="00A5026D">
              <w:rPr>
                <w:rFonts w:ascii="GHEA Grapalat" w:hAnsi="GHEA Grapalat" w:cs="Sylfaen"/>
                <w:lang w:val="hy-AM"/>
              </w:rPr>
              <w:t>հանդիսացող</w:t>
            </w:r>
            <w:r w:rsidR="0052301F" w:rsidRPr="00A5026D">
              <w:rPr>
                <w:rFonts w:ascii="GHEA Grapalat" w:hAnsi="GHEA Grapalat" w:cs="Sylfaen"/>
                <w:lang w:val="pt-BR"/>
              </w:rPr>
              <w:t xml:space="preserve"> </w:t>
            </w:r>
            <w:r w:rsidR="0052301F" w:rsidRPr="00A5026D">
              <w:rPr>
                <w:rFonts w:ascii="GHEA Grapalat" w:hAnsi="GHEA Grapalat" w:cs="Sylfaen"/>
                <w:lang w:val="hy-AM"/>
              </w:rPr>
              <w:t>անձանց</w:t>
            </w:r>
            <w:r w:rsidR="0052301F" w:rsidRPr="00A5026D">
              <w:rPr>
                <w:rFonts w:ascii="GHEA Grapalat" w:hAnsi="GHEA Grapalat" w:cs="Sylfaen"/>
                <w:lang w:val="pt-BR"/>
              </w:rPr>
              <w:t xml:space="preserve"> </w:t>
            </w:r>
            <w:r w:rsidR="0052301F" w:rsidRPr="00A5026D">
              <w:rPr>
                <w:rFonts w:ascii="GHEA Grapalat" w:hAnsi="GHEA Grapalat" w:cs="Sylfaen"/>
                <w:lang w:val="hy-AM"/>
              </w:rPr>
              <w:t>ստանձնած</w:t>
            </w:r>
            <w:r w:rsidR="0052301F" w:rsidRPr="00A5026D">
              <w:rPr>
                <w:rFonts w:ascii="GHEA Grapalat" w:hAnsi="GHEA Grapalat" w:cs="Sylfaen"/>
                <w:lang w:val="pt-BR"/>
              </w:rPr>
              <w:t xml:space="preserve"> </w:t>
            </w:r>
            <w:r w:rsidR="0052301F" w:rsidRPr="00A5026D">
              <w:rPr>
                <w:rFonts w:ascii="GHEA Grapalat" w:hAnsi="GHEA Grapalat" w:cs="Sylfaen"/>
                <w:lang w:val="hy-AM"/>
              </w:rPr>
              <w:t>պայմանագրային</w:t>
            </w:r>
            <w:r w:rsidR="0052301F" w:rsidRPr="00A5026D">
              <w:rPr>
                <w:rFonts w:ascii="GHEA Grapalat" w:hAnsi="GHEA Grapalat" w:cs="Sylfaen"/>
                <w:lang w:val="pt-BR"/>
              </w:rPr>
              <w:t xml:space="preserve"> </w:t>
            </w:r>
            <w:r w:rsidR="0052301F" w:rsidRPr="00A5026D">
              <w:rPr>
                <w:rFonts w:ascii="GHEA Grapalat" w:hAnsi="GHEA Grapalat" w:cs="Sylfaen"/>
                <w:lang w:val="hy-AM"/>
              </w:rPr>
              <w:t>պարտավորությունների</w:t>
            </w:r>
            <w:r w:rsidR="0052301F" w:rsidRPr="00A5026D">
              <w:rPr>
                <w:rFonts w:ascii="GHEA Grapalat" w:hAnsi="GHEA Grapalat" w:cs="Sylfaen"/>
                <w:lang w:val="pt-BR"/>
              </w:rPr>
              <w:t xml:space="preserve"> </w:t>
            </w:r>
            <w:r w:rsidR="0052301F" w:rsidRPr="00A5026D">
              <w:rPr>
                <w:rFonts w:ascii="GHEA Grapalat" w:hAnsi="GHEA Grapalat" w:cs="Sylfaen"/>
                <w:lang w:val="hy-AM"/>
              </w:rPr>
              <w:t>չկատարման</w:t>
            </w:r>
            <w:r w:rsidR="0052301F" w:rsidRPr="00A5026D">
              <w:rPr>
                <w:rFonts w:ascii="GHEA Grapalat" w:hAnsi="GHEA Grapalat" w:cs="Sylfaen"/>
                <w:lang w:val="pt-BR"/>
              </w:rPr>
              <w:t xml:space="preserve"> </w:t>
            </w:r>
            <w:r w:rsidR="0052301F" w:rsidRPr="00A5026D">
              <w:rPr>
                <w:rFonts w:ascii="GHEA Grapalat" w:hAnsi="GHEA Grapalat" w:cs="Sylfaen"/>
                <w:lang w:val="hy-AM"/>
              </w:rPr>
              <w:t>կամ</w:t>
            </w:r>
            <w:r w:rsidR="0052301F" w:rsidRPr="00A5026D">
              <w:rPr>
                <w:rFonts w:ascii="GHEA Grapalat" w:hAnsi="GHEA Grapalat" w:cs="Sylfaen"/>
                <w:lang w:val="pt-BR"/>
              </w:rPr>
              <w:t xml:space="preserve"> </w:t>
            </w:r>
            <w:r w:rsidR="0052301F" w:rsidRPr="00A5026D">
              <w:rPr>
                <w:rFonts w:ascii="GHEA Grapalat" w:hAnsi="GHEA Grapalat" w:cs="Sylfaen"/>
                <w:lang w:val="hy-AM"/>
              </w:rPr>
              <w:t>ոչ</w:t>
            </w:r>
            <w:r w:rsidR="0052301F" w:rsidRPr="00A5026D">
              <w:rPr>
                <w:rFonts w:ascii="GHEA Grapalat" w:hAnsi="GHEA Grapalat" w:cs="Sylfaen"/>
                <w:lang w:val="pt-BR"/>
              </w:rPr>
              <w:t xml:space="preserve"> </w:t>
            </w:r>
            <w:r w:rsidR="0052301F" w:rsidRPr="00A5026D">
              <w:rPr>
                <w:rFonts w:ascii="GHEA Grapalat" w:hAnsi="GHEA Grapalat" w:cs="Sylfaen"/>
                <w:lang w:val="hy-AM"/>
              </w:rPr>
              <w:t>պատշաճ</w:t>
            </w:r>
            <w:r w:rsidR="0052301F" w:rsidRPr="00A5026D">
              <w:rPr>
                <w:rFonts w:ascii="GHEA Grapalat" w:hAnsi="GHEA Grapalat" w:cs="Sylfaen"/>
                <w:lang w:val="pt-BR"/>
              </w:rPr>
              <w:t xml:space="preserve"> </w:t>
            </w:r>
            <w:r w:rsidR="0052301F" w:rsidRPr="00A5026D">
              <w:rPr>
                <w:rFonts w:ascii="GHEA Grapalat" w:hAnsi="GHEA Grapalat" w:cs="Sylfaen"/>
                <w:lang w:val="hy-AM"/>
              </w:rPr>
              <w:t>կատարման</w:t>
            </w:r>
            <w:r w:rsidR="0052301F" w:rsidRPr="00A5026D">
              <w:rPr>
                <w:rFonts w:ascii="GHEA Grapalat" w:hAnsi="GHEA Grapalat" w:cs="Sylfaen"/>
                <w:lang w:val="pt-BR"/>
              </w:rPr>
              <w:t xml:space="preserve"> </w:t>
            </w:r>
            <w:r w:rsidR="0052301F" w:rsidRPr="00A5026D">
              <w:rPr>
                <w:rFonts w:ascii="GHEA Grapalat" w:hAnsi="GHEA Grapalat" w:cs="Sylfaen"/>
                <w:lang w:val="hy-AM"/>
              </w:rPr>
              <w:t>վերաբերյալ</w:t>
            </w:r>
            <w:r w:rsidR="0052301F" w:rsidRPr="00A5026D">
              <w:rPr>
                <w:rFonts w:ascii="GHEA Grapalat" w:hAnsi="GHEA Grapalat" w:cs="Sylfaen"/>
                <w:lang w:val="pt-BR"/>
              </w:rPr>
              <w:t xml:space="preserve"> </w:t>
            </w:r>
            <w:r w:rsidR="0052301F" w:rsidRPr="00A5026D">
              <w:rPr>
                <w:rFonts w:ascii="GHEA Grapalat" w:hAnsi="GHEA Grapalat" w:cs="Sylfaen"/>
                <w:lang w:val="hy-AM"/>
              </w:rPr>
              <w:t>կազմ</w:t>
            </w:r>
            <w:r w:rsidR="00BF49E9" w:rsidRPr="00A5026D">
              <w:rPr>
                <w:rFonts w:ascii="GHEA Grapalat" w:hAnsi="GHEA Grapalat" w:cs="Sylfaen"/>
                <w:lang w:val="hy-AM"/>
              </w:rPr>
              <w:t xml:space="preserve">ել </w:t>
            </w:r>
            <w:r w:rsidR="0052301F" w:rsidRPr="00A5026D">
              <w:rPr>
                <w:rFonts w:ascii="GHEA Grapalat" w:hAnsi="GHEA Grapalat" w:cs="Sylfaen"/>
                <w:lang w:val="hy-AM"/>
              </w:rPr>
              <w:t>զեկուցագրեր</w:t>
            </w:r>
            <w:r w:rsidR="0052301F" w:rsidRPr="00A5026D">
              <w:rPr>
                <w:rFonts w:ascii="GHEA Grapalat" w:hAnsi="GHEA Grapalat" w:cs="Sylfaen"/>
                <w:lang w:val="pt-BR"/>
              </w:rPr>
              <w:t xml:space="preserve"> (</w:t>
            </w:r>
            <w:r w:rsidR="0052301F" w:rsidRPr="00A5026D">
              <w:rPr>
                <w:rFonts w:ascii="GHEA Grapalat" w:hAnsi="GHEA Grapalat" w:cs="Sylfaen"/>
                <w:lang w:val="hy-AM"/>
              </w:rPr>
              <w:t>տեղեկանքներ</w:t>
            </w:r>
            <w:r w:rsidR="00026622" w:rsidRPr="00A5026D">
              <w:rPr>
                <w:rFonts w:ascii="GHEA Grapalat" w:hAnsi="GHEA Grapalat" w:cs="Sylfaen"/>
                <w:lang w:val="hy-AM"/>
              </w:rPr>
              <w:t xml:space="preserve">) </w:t>
            </w:r>
            <w:r w:rsidR="007A1D23" w:rsidRPr="00A5026D">
              <w:rPr>
                <w:rFonts w:ascii="GHEA Grapalat" w:hAnsi="GHEA Grapalat" w:cs="Sylfaen"/>
                <w:lang w:val="hy-AM"/>
              </w:rPr>
              <w:t xml:space="preserve"> և ներկայացնել Վարչության պետին</w:t>
            </w:r>
            <w:r w:rsidR="007F1C51" w:rsidRPr="00A5026D">
              <w:rPr>
                <w:rFonts w:ascii="GHEA Grapalat" w:hAnsi="GHEA Grapalat" w:cs="Sylfaen"/>
                <w:lang w:val="pt-BR"/>
              </w:rPr>
              <w:t>,</w:t>
            </w:r>
          </w:p>
          <w:p w:rsidR="0052301F" w:rsidRPr="00085D92" w:rsidRDefault="0052301F" w:rsidP="00831068">
            <w:pPr>
              <w:pStyle w:val="a8"/>
              <w:spacing w:after="0"/>
              <w:ind w:left="44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52301F" w:rsidRPr="007A1D23" w:rsidTr="0022675C">
        <w:tc>
          <w:tcPr>
            <w:tcW w:w="10910" w:type="dxa"/>
          </w:tcPr>
          <w:p w:rsidR="0052301F" w:rsidRPr="00085D92" w:rsidRDefault="0052301F" w:rsidP="0052301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085D9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3. Պաշտոնին ներկայացվող պահանջները</w:t>
            </w:r>
          </w:p>
          <w:p w:rsidR="0052301F" w:rsidRPr="00AB785D" w:rsidRDefault="0052301F" w:rsidP="0052301F">
            <w:pPr>
              <w:ind w:firstLine="426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  <w:r w:rsidRPr="00085D92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3.1. Կրթություն, որակավորման աստիճանը</w:t>
            </w:r>
          </w:p>
          <w:p w:rsidR="00283DEB" w:rsidRPr="0093159D" w:rsidRDefault="00283DEB" w:rsidP="00283DEB">
            <w:pPr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</w:p>
          <w:tbl>
            <w:tblPr>
              <w:tblW w:w="10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1147"/>
              <w:gridCol w:w="2230"/>
              <w:gridCol w:w="1278"/>
              <w:gridCol w:w="1788"/>
              <w:gridCol w:w="2155"/>
              <w:gridCol w:w="1862"/>
            </w:tblGrid>
            <w:tr w:rsidR="00283DEB" w:rsidRPr="00071A70" w:rsidTr="00667BD8">
              <w:trPr>
                <w:trHeight w:val="479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DEB" w:rsidRPr="00283DEB" w:rsidRDefault="00283DEB" w:rsidP="00667BD8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283DEB">
                    <w:rPr>
                      <w:rFonts w:ascii="GHEA Grapalat" w:hAnsi="GHEA Grapalat"/>
                      <w:lang w:val="hy-AM"/>
                    </w:rPr>
                    <w:t>1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DEB" w:rsidRPr="00283DEB" w:rsidRDefault="00283DEB" w:rsidP="00667BD8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283DEB">
                    <w:rPr>
                      <w:rFonts w:ascii="GHEA Grapalat" w:hAnsi="GHEA Grapalat"/>
                      <w:lang w:val="hy-AM"/>
                    </w:rPr>
                    <w:t>Ուղղություն</w:t>
                  </w:r>
                </w:p>
              </w:tc>
              <w:tc>
                <w:tcPr>
                  <w:tcW w:w="931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DEB" w:rsidRPr="00283DEB" w:rsidRDefault="00283DEB" w:rsidP="00667BD8">
                  <w:pPr>
                    <w:spacing w:line="360" w:lineRule="auto"/>
                    <w:jc w:val="center"/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</w:pPr>
                  <w:r w:rsidRPr="00283DEB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283DEB" w:rsidRPr="00071A70" w:rsidTr="00667BD8">
              <w:trPr>
                <w:trHeight w:val="489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DEB" w:rsidRPr="00283DEB" w:rsidRDefault="00283DEB" w:rsidP="00667BD8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283DEB">
                    <w:rPr>
                      <w:rFonts w:ascii="GHEA Grapalat" w:hAnsi="GHEA Grapalat"/>
                      <w:lang w:val="hy-AM"/>
                    </w:rPr>
                    <w:t>2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DEB" w:rsidRPr="00283DEB" w:rsidRDefault="00283DEB" w:rsidP="00667BD8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283DEB">
                    <w:rPr>
                      <w:rFonts w:ascii="GHEA Grapalat" w:hAnsi="GHEA Grapalat"/>
                      <w:lang w:val="hy-AM"/>
                    </w:rPr>
                    <w:t>Ոլորտ</w:t>
                  </w:r>
                </w:p>
              </w:tc>
              <w:tc>
                <w:tcPr>
                  <w:tcW w:w="74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DEB" w:rsidRPr="00283DEB" w:rsidRDefault="00283DEB" w:rsidP="00667BD8">
                  <w:pPr>
                    <w:spacing w:line="256" w:lineRule="auto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283DEB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Գործարարություն և վարչարարություն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DEB" w:rsidRPr="00283DEB" w:rsidRDefault="00283DEB" w:rsidP="00667BD8">
                  <w:pPr>
                    <w:spacing w:line="256" w:lineRule="auto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283DEB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Իրավունք</w:t>
                  </w:r>
                </w:p>
              </w:tc>
            </w:tr>
            <w:tr w:rsidR="00283DEB" w:rsidRPr="00071A70" w:rsidTr="00667BD8">
              <w:trPr>
                <w:trHeight w:val="350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DEB" w:rsidRPr="00283DEB" w:rsidRDefault="00283DEB" w:rsidP="00667BD8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283DEB">
                    <w:rPr>
                      <w:rFonts w:ascii="GHEA Grapalat" w:hAnsi="GHEA Grapalat"/>
                      <w:lang w:val="hy-AM"/>
                    </w:rPr>
                    <w:t>3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DEB" w:rsidRPr="00283DEB" w:rsidRDefault="00283DEB" w:rsidP="00667BD8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283DEB">
                    <w:rPr>
                      <w:rFonts w:ascii="GHEA Grapalat" w:hAnsi="GHEA Grapalat"/>
                      <w:lang w:val="hy-AM"/>
                    </w:rPr>
                    <w:t>Ենթաոլորտ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DEB" w:rsidRPr="00283DEB" w:rsidRDefault="00283DEB" w:rsidP="00667BD8">
                  <w:pPr>
                    <w:spacing w:line="256" w:lineRule="auto"/>
                    <w:jc w:val="center"/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</w:pPr>
                  <w:r w:rsidRPr="00283DEB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Հաշվապահություն  և</w:t>
                  </w:r>
                </w:p>
                <w:p w:rsidR="00283DEB" w:rsidRPr="00283DEB" w:rsidRDefault="00283DEB" w:rsidP="00667BD8">
                  <w:pPr>
                    <w:spacing w:line="256" w:lineRule="auto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283DEB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հարկային գործ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DEB" w:rsidRPr="00283DEB" w:rsidRDefault="00283DEB" w:rsidP="00667BD8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283DEB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Ֆինանսներ</w:t>
                  </w:r>
                </w:p>
                <w:p w:rsidR="00283DEB" w:rsidRPr="00283DEB" w:rsidRDefault="00283DEB" w:rsidP="00667BD8">
                  <w:pPr>
                    <w:spacing w:line="256" w:lineRule="auto"/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DEB" w:rsidRPr="00283DEB" w:rsidRDefault="00283DEB" w:rsidP="00667BD8">
                  <w:pPr>
                    <w:spacing w:line="256" w:lineRule="auto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283DEB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Կառավարում  և վարչարարություն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DEB" w:rsidRPr="00283DEB" w:rsidRDefault="00283DEB" w:rsidP="00667BD8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283DEB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Միջոլորտային մասնագիտություններ</w:t>
                  </w:r>
                </w:p>
                <w:p w:rsidR="00283DEB" w:rsidRPr="00283DEB" w:rsidRDefault="00283DEB" w:rsidP="00667BD8">
                  <w:pPr>
                    <w:spacing w:line="256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DEB" w:rsidRPr="00283DEB" w:rsidRDefault="00283DEB" w:rsidP="00667BD8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  <w:p w:rsidR="00283DEB" w:rsidRPr="00283DEB" w:rsidRDefault="00283DEB" w:rsidP="00667BD8">
                  <w:pPr>
                    <w:spacing w:line="256" w:lineRule="auto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283DEB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Իրավունք</w:t>
                  </w:r>
                </w:p>
              </w:tc>
            </w:tr>
            <w:tr w:rsidR="00283DEB" w:rsidRPr="00071A70" w:rsidTr="00667BD8">
              <w:trPr>
                <w:trHeight w:val="315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DEB" w:rsidRPr="00283DEB" w:rsidRDefault="00283DEB" w:rsidP="00667BD8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283DEB">
                    <w:rPr>
                      <w:rFonts w:ascii="GHEA Grapalat" w:hAnsi="GHEA Grapalat"/>
                      <w:lang w:val="hy-AM"/>
                    </w:rPr>
                    <w:t>4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DEB" w:rsidRPr="00283DEB" w:rsidRDefault="00283DEB" w:rsidP="00667BD8">
                  <w:pPr>
                    <w:spacing w:line="360" w:lineRule="auto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283DEB">
                    <w:rPr>
                      <w:rFonts w:ascii="GHEA Grapalat" w:hAnsi="GHEA Grapalat" w:cs="Arial"/>
                      <w:lang w:val="hy-AM" w:eastAsia="ru-RU"/>
                    </w:rPr>
                    <w:t>Մասնագի</w:t>
                  </w:r>
                </w:p>
                <w:p w:rsidR="00283DEB" w:rsidRPr="00283DEB" w:rsidRDefault="00283DEB" w:rsidP="00667BD8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283DEB">
                    <w:rPr>
                      <w:rFonts w:ascii="GHEA Grapalat" w:hAnsi="GHEA Grapalat" w:cs="Arial"/>
                      <w:lang w:val="hy-AM" w:eastAsia="ru-RU"/>
                    </w:rPr>
                    <w:t>տություն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DEB" w:rsidRPr="00283DEB" w:rsidRDefault="00283DEB" w:rsidP="00667BD8">
                  <w:pPr>
                    <w:spacing w:line="256" w:lineRule="auto"/>
                    <w:jc w:val="both"/>
                    <w:rPr>
                      <w:rFonts w:ascii="GHEA Grapalat" w:hAnsi="GHEA Grapalat" w:cs="Sylfaen"/>
                      <w:lang w:val="hy-AM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DEB" w:rsidRPr="00283DEB" w:rsidRDefault="00283DEB" w:rsidP="00667BD8">
                  <w:pPr>
                    <w:spacing w:line="256" w:lineRule="auto"/>
                    <w:jc w:val="both"/>
                    <w:rPr>
                      <w:rFonts w:ascii="GHEA Grapalat" w:hAnsi="GHEA Grapalat" w:cs="Sylfaen"/>
                      <w:lang w:val="hy-AM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DEB" w:rsidRPr="00283DEB" w:rsidRDefault="00283DEB" w:rsidP="00667BD8">
                  <w:pPr>
                    <w:spacing w:line="256" w:lineRule="auto"/>
                    <w:jc w:val="both"/>
                    <w:rPr>
                      <w:rFonts w:ascii="GHEA Grapalat" w:hAnsi="GHEA Grapalat" w:cs="Sylfaen"/>
                      <w:lang w:val="hy-AM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DEB" w:rsidRPr="00283DEB" w:rsidRDefault="00283DEB" w:rsidP="00667BD8">
                  <w:pPr>
                    <w:spacing w:line="256" w:lineRule="auto"/>
                    <w:jc w:val="both"/>
                    <w:rPr>
                      <w:rFonts w:ascii="GHEA Grapalat" w:hAnsi="GHEA Grapalat" w:cs="Sylfaen"/>
                      <w:lang w:val="hy-AM"/>
                    </w:rPr>
                  </w:pPr>
                  <w:r w:rsidRPr="00283DEB">
                    <w:rPr>
                      <w:rFonts w:ascii="GHEA Grapalat" w:hAnsi="GHEA Grapalat" w:cs="Sylfaen"/>
                      <w:lang w:val="hy-AM"/>
                    </w:rPr>
                    <w:t xml:space="preserve">      Բիզնես վարչարարություն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DEB" w:rsidRPr="00283DEB" w:rsidRDefault="00283DEB" w:rsidP="00667BD8">
                  <w:pPr>
                    <w:spacing w:line="256" w:lineRule="auto"/>
                    <w:jc w:val="both"/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</w:pPr>
                  <w:r w:rsidRPr="00283DEB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Իրավագիտություն</w:t>
                  </w:r>
                </w:p>
                <w:p w:rsidR="00283DEB" w:rsidRPr="00283DEB" w:rsidRDefault="00283DEB" w:rsidP="00667BD8">
                  <w:pPr>
                    <w:spacing w:line="256" w:lineRule="auto"/>
                    <w:jc w:val="both"/>
                    <w:rPr>
                      <w:rFonts w:ascii="GHEA Grapalat" w:hAnsi="GHEA Grapalat" w:cs="Sylfaen"/>
                      <w:lang w:val="hy-AM"/>
                    </w:rPr>
                  </w:pPr>
                  <w:r w:rsidRPr="00283DEB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 xml:space="preserve">042101.00.6 կամ 042101.00.7 </w:t>
                  </w:r>
                </w:p>
              </w:tc>
            </w:tr>
          </w:tbl>
          <w:p w:rsidR="00283DEB" w:rsidRPr="0093159D" w:rsidRDefault="00283DEB" w:rsidP="00283DEB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283DEB">
              <w:rPr>
                <w:rFonts w:ascii="GHEA Grapalat" w:hAnsi="GHEA Grapalat"/>
                <w:lang w:val="hy-AM"/>
              </w:rPr>
              <w:t>կամ</w:t>
            </w:r>
          </w:p>
          <w:tbl>
            <w:tblPr>
              <w:tblStyle w:val="ac"/>
              <w:tblW w:w="10910" w:type="dxa"/>
              <w:tblLayout w:type="fixed"/>
              <w:tblLook w:val="04A0" w:firstRow="1" w:lastRow="0" w:firstColumn="1" w:lastColumn="0" w:noHBand="0" w:noVBand="1"/>
            </w:tblPr>
            <w:tblGrid>
              <w:gridCol w:w="724"/>
              <w:gridCol w:w="4467"/>
              <w:gridCol w:w="5719"/>
            </w:tblGrid>
            <w:tr w:rsidR="00283DEB" w:rsidRPr="00283DEB" w:rsidTr="00667BD8">
              <w:trPr>
                <w:trHeight w:val="119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DEB" w:rsidRPr="00283DEB" w:rsidRDefault="00283DEB" w:rsidP="00667BD8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r w:rsidRPr="00283DEB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DEB" w:rsidRPr="00283DEB" w:rsidRDefault="00283DEB" w:rsidP="00667BD8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3DEB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5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DEB" w:rsidRPr="00283DEB" w:rsidRDefault="00283DEB" w:rsidP="00667BD8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3DEB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Սոցիալական</w:t>
                  </w:r>
                  <w:proofErr w:type="spellEnd"/>
                  <w:r w:rsidRPr="00283DEB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83DEB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գիտություններ</w:t>
                  </w:r>
                  <w:proofErr w:type="spellEnd"/>
                  <w:r w:rsidRPr="00283DEB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83DEB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լրագրություն</w:t>
                  </w:r>
                  <w:proofErr w:type="spellEnd"/>
                  <w:r w:rsidRPr="00283DEB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և </w:t>
                  </w:r>
                  <w:proofErr w:type="spellStart"/>
                  <w:r w:rsidRPr="00283DEB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տեղեկատվական</w:t>
                  </w:r>
                  <w:proofErr w:type="spellEnd"/>
                  <w:r w:rsidRPr="00283DEB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83DEB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գիտություններ</w:t>
                  </w:r>
                  <w:proofErr w:type="spellEnd"/>
                </w:p>
              </w:tc>
            </w:tr>
            <w:tr w:rsidR="00283DEB" w:rsidRPr="00283DEB" w:rsidTr="00667BD8">
              <w:trPr>
                <w:trHeight w:val="418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DEB" w:rsidRPr="00283DEB" w:rsidRDefault="00283DEB" w:rsidP="00667BD8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r w:rsidRPr="00283DEB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DEB" w:rsidRPr="00283DEB" w:rsidRDefault="00283DEB" w:rsidP="00667BD8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3DEB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Ոլորտ</w:t>
                  </w:r>
                  <w:proofErr w:type="spellEnd"/>
                </w:p>
              </w:tc>
              <w:tc>
                <w:tcPr>
                  <w:tcW w:w="5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DEB" w:rsidRPr="00283DEB" w:rsidRDefault="00283DEB" w:rsidP="00667BD8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3DEB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Սոցիալական</w:t>
                  </w:r>
                  <w:proofErr w:type="spellEnd"/>
                  <w:r w:rsidRPr="00283DEB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և </w:t>
                  </w:r>
                  <w:proofErr w:type="spellStart"/>
                  <w:r w:rsidRPr="00283DEB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վարքաբանական</w:t>
                  </w:r>
                  <w:proofErr w:type="spellEnd"/>
                  <w:r w:rsidRPr="00283DEB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83DEB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գիտություններ</w:t>
                  </w:r>
                  <w:proofErr w:type="spellEnd"/>
                </w:p>
              </w:tc>
            </w:tr>
            <w:tr w:rsidR="00283DEB" w:rsidRPr="00283DEB" w:rsidTr="00667BD8">
              <w:tc>
                <w:tcPr>
                  <w:tcW w:w="724" w:type="dxa"/>
                  <w:hideMark/>
                </w:tcPr>
                <w:p w:rsidR="00283DEB" w:rsidRPr="00283DEB" w:rsidRDefault="00283DEB" w:rsidP="00667BD8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r w:rsidRPr="00283DEB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467" w:type="dxa"/>
                  <w:hideMark/>
                </w:tcPr>
                <w:p w:rsidR="00283DEB" w:rsidRPr="00283DEB" w:rsidRDefault="00283DEB" w:rsidP="00667BD8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3DEB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Ենթաոլորտ</w:t>
                  </w:r>
                  <w:proofErr w:type="spellEnd"/>
                </w:p>
              </w:tc>
              <w:tc>
                <w:tcPr>
                  <w:tcW w:w="5719" w:type="dxa"/>
                  <w:hideMark/>
                </w:tcPr>
                <w:p w:rsidR="00283DEB" w:rsidRPr="00283DEB" w:rsidRDefault="00283DEB" w:rsidP="00667BD8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3DEB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Տնտեսագիտություն</w:t>
                  </w:r>
                  <w:proofErr w:type="spellEnd"/>
                </w:p>
              </w:tc>
            </w:tr>
          </w:tbl>
          <w:p w:rsidR="00283DEB" w:rsidRPr="0093159D" w:rsidRDefault="00283DEB" w:rsidP="00E93D6B">
            <w:pPr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</w:p>
          <w:p w:rsidR="0052301F" w:rsidRPr="00AB785D" w:rsidRDefault="0052301F" w:rsidP="0052301F">
            <w:pPr>
              <w:ind w:firstLine="426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085D92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3.2. Մասնագիտական գիտելիքները</w:t>
            </w:r>
          </w:p>
          <w:p w:rsidR="0052301F" w:rsidRPr="00085D92" w:rsidRDefault="0052301F" w:rsidP="0052301F">
            <w:pPr>
              <w:pStyle w:val="a8"/>
              <w:spacing w:after="0" w:line="240" w:lineRule="auto"/>
              <w:ind w:left="0" w:firstLine="426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52301F" w:rsidRPr="00085D92" w:rsidRDefault="0052301F" w:rsidP="0052301F">
            <w:pPr>
              <w:ind w:right="9"/>
              <w:jc w:val="both"/>
              <w:rPr>
                <w:rFonts w:ascii="GHEA Grapalat" w:eastAsia="Times New Roman" w:hAnsi="GHEA Grapalat" w:cs="Arial"/>
                <w:i/>
                <w:sz w:val="24"/>
                <w:szCs w:val="24"/>
                <w:lang w:val="hy-AM" w:eastAsia="ru-RU"/>
              </w:rPr>
            </w:pPr>
            <w:r w:rsidRPr="00085D92">
              <w:rPr>
                <w:rFonts w:ascii="GHEA Grapalat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գիտելիքներ:</w:t>
            </w:r>
          </w:p>
          <w:p w:rsidR="0052301F" w:rsidRPr="00085D92" w:rsidRDefault="0052301F" w:rsidP="0052301F">
            <w:pPr>
              <w:ind w:firstLine="426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2301F" w:rsidRPr="00085D92" w:rsidRDefault="0052301F" w:rsidP="0052301F">
            <w:pPr>
              <w:ind w:firstLine="426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  <w:r w:rsidRPr="00085D92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3.3.</w:t>
            </w:r>
            <w:r w:rsidRPr="00085D9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085D92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Աշխատանքային ստաժը, աշխատանքի բնագավառում փորձը</w:t>
            </w:r>
          </w:p>
          <w:p w:rsidR="0052301F" w:rsidRPr="00085D92" w:rsidRDefault="0052301F" w:rsidP="0052301F">
            <w:pPr>
              <w:spacing w:before="240"/>
              <w:ind w:firstLine="426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85D9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Հանրային ծառայության առնվազն երկու տարվա ստաժ կամ երեք տարվա մասնագիտական աշխատանքային ստաժ կամ իրավունքի կամ </w:t>
            </w:r>
            <w:r w:rsidRPr="00085D92">
              <w:rPr>
                <w:rFonts w:ascii="GHEA Grapalat" w:eastAsia="Times New Roman" w:hAnsi="GHEA Grapalat" w:cstheme="minorBidi"/>
                <w:color w:val="000000"/>
                <w:sz w:val="24"/>
                <w:szCs w:val="24"/>
                <w:lang w:val="hy-AM"/>
              </w:rPr>
              <w:t>տնտեսագիտության</w:t>
            </w:r>
            <w:r w:rsidRPr="00085D9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բնագավառներում` երեք տարվա աշխատանքային ստաժ</w:t>
            </w:r>
            <w:r w:rsidRPr="00085D92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52301F" w:rsidRPr="00085D92" w:rsidRDefault="0052301F" w:rsidP="0052301F">
            <w:pPr>
              <w:ind w:left="284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</w:p>
          <w:p w:rsidR="0052301F" w:rsidRPr="00085D92" w:rsidRDefault="0052301F" w:rsidP="0052301F">
            <w:pPr>
              <w:ind w:left="284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  <w:r w:rsidRPr="00085D92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3.4. Անհրաժեշտ կոմպետենցիաներ</w:t>
            </w:r>
          </w:p>
          <w:p w:rsidR="0052301F" w:rsidRPr="00085D92" w:rsidRDefault="0052301F" w:rsidP="0052301F">
            <w:pPr>
              <w:ind w:left="284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  <w:r w:rsidRPr="00085D92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Ընդհանրական կոմպետենցիաներ՝</w:t>
            </w:r>
          </w:p>
          <w:p w:rsidR="00A877AE" w:rsidRPr="00785C90" w:rsidRDefault="0052301F" w:rsidP="00A877AE">
            <w:pPr>
              <w:ind w:left="426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085D9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br/>
            </w:r>
            <w:r w:rsidR="00A877AE" w:rsidRPr="00085D9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1. </w:t>
            </w:r>
            <w:r w:rsidR="00785C90" w:rsidRPr="00785C9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Ծրագրերի մշակում</w:t>
            </w:r>
          </w:p>
          <w:p w:rsidR="00A877AE" w:rsidRDefault="00785C90" w:rsidP="00A877AE">
            <w:pPr>
              <w:ind w:left="426"/>
              <w:rPr>
                <w:ins w:id="1" w:author="User" w:date="2022-05-13T17:06:00Z"/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85C9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2.</w:t>
            </w:r>
            <w:r w:rsidR="00A877AE" w:rsidRPr="00085D9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Խնդրի լուծում</w:t>
            </w:r>
          </w:p>
          <w:p w:rsidR="00701F9F" w:rsidRPr="00D91F1C" w:rsidRDefault="00785C90" w:rsidP="00A877AE">
            <w:pPr>
              <w:ind w:left="426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85C9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3. </w:t>
            </w:r>
            <w:r w:rsidRPr="00D91F1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Հաշվետվությունների մշակում</w:t>
            </w:r>
          </w:p>
          <w:p w:rsidR="00701F9F" w:rsidRPr="00D91F1C" w:rsidRDefault="00A877AE" w:rsidP="00A877AE">
            <w:pPr>
              <w:ind w:left="426"/>
              <w:rPr>
                <w:ins w:id="2" w:author="User" w:date="2022-05-13T17:06:00Z"/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085D9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4. </w:t>
            </w:r>
            <w:r w:rsidR="00785C90" w:rsidRPr="00D91F1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A877AE" w:rsidRPr="00785C90" w:rsidRDefault="00785C90" w:rsidP="00A877AE">
            <w:pPr>
              <w:ind w:left="426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85C9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5.</w:t>
            </w:r>
            <w:r w:rsidR="00A877AE" w:rsidRPr="00085D9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Բարեվարքություն</w:t>
            </w:r>
            <w:r w:rsidRPr="00785C9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:</w:t>
            </w:r>
          </w:p>
          <w:p w:rsidR="00A877AE" w:rsidRPr="00085D92" w:rsidRDefault="00A877AE" w:rsidP="00A877AE">
            <w:pPr>
              <w:ind w:left="426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</w:p>
          <w:p w:rsidR="00A877AE" w:rsidRPr="00085D92" w:rsidRDefault="00A877AE" w:rsidP="00A877AE">
            <w:pPr>
              <w:ind w:left="426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085D9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Ընտրանքային կոմպետենցիաններ</w:t>
            </w:r>
          </w:p>
          <w:p w:rsidR="00A877AE" w:rsidRPr="00085D92" w:rsidDel="00701F9F" w:rsidRDefault="00A877AE" w:rsidP="00A877AE">
            <w:pPr>
              <w:ind w:left="426"/>
              <w:rPr>
                <w:del w:id="3" w:author="User" w:date="2022-05-13T17:07:00Z"/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085D9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1. Բանակցությունների վարում</w:t>
            </w:r>
          </w:p>
          <w:p w:rsidR="00A877AE" w:rsidRPr="00085D92" w:rsidRDefault="007A1D23" w:rsidP="00A877AE">
            <w:pPr>
              <w:ind w:left="426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A1D2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2.</w:t>
            </w:r>
            <w:r w:rsidR="00A877AE" w:rsidRPr="00085D9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Ժամանակի կառավարում</w:t>
            </w:r>
          </w:p>
          <w:p w:rsidR="00A877AE" w:rsidRPr="00701F9F" w:rsidRDefault="007A1D23" w:rsidP="00A877AE">
            <w:pPr>
              <w:ind w:left="426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A1D2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3.</w:t>
            </w:r>
            <w:r w:rsidR="00A877AE" w:rsidRPr="00085D9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Փաստաթղթերի նախապ</w:t>
            </w:r>
            <w:r w:rsidR="00A877AE" w:rsidRPr="00701F9F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ատրաստում:</w:t>
            </w:r>
          </w:p>
          <w:p w:rsidR="0052301F" w:rsidRPr="00085D92" w:rsidRDefault="0052301F" w:rsidP="0052301F">
            <w:pPr>
              <w:spacing w:line="360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2301F" w:rsidRPr="00071A70" w:rsidTr="0022675C">
        <w:tc>
          <w:tcPr>
            <w:tcW w:w="10910" w:type="dxa"/>
          </w:tcPr>
          <w:p w:rsidR="0052301F" w:rsidRPr="00085D92" w:rsidRDefault="0052301F" w:rsidP="0052301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085D92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4. Կազմակերպական շրջանակը</w:t>
            </w:r>
          </w:p>
          <w:p w:rsidR="0052301F" w:rsidRPr="00085D92" w:rsidRDefault="0052301F" w:rsidP="00BB0052">
            <w:pPr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085D9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:rsidR="0052301F" w:rsidRPr="00085D92" w:rsidRDefault="0052301F" w:rsidP="00BB005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85D92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52301F" w:rsidRPr="00085D92" w:rsidRDefault="0052301F" w:rsidP="00BB0052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52301F" w:rsidRPr="00085D92" w:rsidRDefault="0052301F" w:rsidP="00BB0052">
            <w:pPr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085D9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4.2. Որոշումներ կայացնելու լիազորությունները</w:t>
            </w:r>
          </w:p>
          <w:p w:rsidR="0052301F" w:rsidRPr="00085D92" w:rsidRDefault="0052301F" w:rsidP="00BB0052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085D9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</w:t>
            </w:r>
            <w:r w:rsidRPr="00085D92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085D9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կայացման շրջանակներում:</w:t>
            </w:r>
          </w:p>
          <w:p w:rsidR="0052301F" w:rsidRPr="00085D92" w:rsidRDefault="0052301F" w:rsidP="00BB0052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52301F" w:rsidRPr="00085D92" w:rsidRDefault="0052301F" w:rsidP="00BB0052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085D9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4.3. Գործունեության ազդեցությունը</w:t>
            </w:r>
            <w:r w:rsidRPr="00085D9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</w:p>
          <w:p w:rsidR="0052301F" w:rsidRPr="00085D92" w:rsidRDefault="0052301F" w:rsidP="00BB0052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085D9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52301F" w:rsidRPr="00085D92" w:rsidRDefault="0052301F" w:rsidP="00BB0052">
            <w:pPr>
              <w:jc w:val="both"/>
              <w:rPr>
                <w:rFonts w:ascii="GHEA Grapalat" w:eastAsia="Times New Roman" w:hAnsi="GHEA Grapalat" w:cstheme="minorBidi"/>
                <w:sz w:val="24"/>
                <w:szCs w:val="24"/>
                <w:lang w:val="hy-AM"/>
              </w:rPr>
            </w:pPr>
          </w:p>
          <w:p w:rsidR="0052301F" w:rsidRPr="00085D92" w:rsidRDefault="0052301F" w:rsidP="00BB0052">
            <w:pPr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085D9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52301F" w:rsidRPr="00785C90" w:rsidRDefault="00785C90" w:rsidP="00BB0052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85C9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</w:t>
            </w:r>
            <w:r w:rsidRPr="00785C9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>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52301F" w:rsidRPr="00085D92" w:rsidRDefault="0052301F" w:rsidP="00BB0052">
            <w:pPr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085D9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52301F" w:rsidRPr="00085D92" w:rsidRDefault="0052301F" w:rsidP="00BB0052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085D9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52301F" w:rsidRPr="00085D92" w:rsidRDefault="0052301F" w:rsidP="0052301F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A05230" w:rsidRPr="00085D92" w:rsidRDefault="00A05230" w:rsidP="00743803">
      <w:pPr>
        <w:pStyle w:val="a8"/>
        <w:spacing w:line="360" w:lineRule="auto"/>
        <w:ind w:right="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A05230" w:rsidRPr="00085D92" w:rsidSect="0022675C">
      <w:pgSz w:w="12240" w:h="15840" w:code="1"/>
      <w:pgMar w:top="720" w:right="191" w:bottom="1134" w:left="709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116368" w15:done="0"/>
  <w15:commentEx w15:paraId="1862946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2C6"/>
    <w:multiLevelType w:val="hybridMultilevel"/>
    <w:tmpl w:val="A64C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2815"/>
    <w:multiLevelType w:val="hybridMultilevel"/>
    <w:tmpl w:val="BC9E75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CD0"/>
    <w:multiLevelType w:val="hybridMultilevel"/>
    <w:tmpl w:val="7004D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44EEB"/>
    <w:multiLevelType w:val="hybridMultilevel"/>
    <w:tmpl w:val="57C6C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4683B"/>
    <w:multiLevelType w:val="hybridMultilevel"/>
    <w:tmpl w:val="D7EACB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953B3"/>
    <w:multiLevelType w:val="hybridMultilevel"/>
    <w:tmpl w:val="35B4A3D4"/>
    <w:lvl w:ilvl="0" w:tplc="6B982D3A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B37BD0"/>
    <w:multiLevelType w:val="hybridMultilevel"/>
    <w:tmpl w:val="735C301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1B2F1F6F"/>
    <w:multiLevelType w:val="hybridMultilevel"/>
    <w:tmpl w:val="C818D46A"/>
    <w:lvl w:ilvl="0" w:tplc="04090011">
      <w:start w:val="1"/>
      <w:numFmt w:val="decimal"/>
      <w:lvlText w:val="%1)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F7DBF"/>
    <w:multiLevelType w:val="hybridMultilevel"/>
    <w:tmpl w:val="BEA4260E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9">
    <w:nsid w:val="1C547C5A"/>
    <w:multiLevelType w:val="hybridMultilevel"/>
    <w:tmpl w:val="25221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66D1B"/>
    <w:multiLevelType w:val="hybridMultilevel"/>
    <w:tmpl w:val="AC8C280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61A91"/>
    <w:multiLevelType w:val="multilevel"/>
    <w:tmpl w:val="7FCE7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E3C7308"/>
    <w:multiLevelType w:val="hybridMultilevel"/>
    <w:tmpl w:val="E15C4BD8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34BD9"/>
    <w:multiLevelType w:val="hybridMultilevel"/>
    <w:tmpl w:val="1936A42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F075E"/>
    <w:multiLevelType w:val="hybridMultilevel"/>
    <w:tmpl w:val="884A0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5">
    <w:nsid w:val="34607BB8"/>
    <w:multiLevelType w:val="hybridMultilevel"/>
    <w:tmpl w:val="44C24DE6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6">
    <w:nsid w:val="3AE52DDA"/>
    <w:multiLevelType w:val="hybridMultilevel"/>
    <w:tmpl w:val="17822990"/>
    <w:lvl w:ilvl="0" w:tplc="E2CAFBF8">
      <w:start w:val="1"/>
      <w:numFmt w:val="decimal"/>
      <w:lvlText w:val="%1)"/>
      <w:lvlJc w:val="left"/>
      <w:pPr>
        <w:ind w:left="720" w:hanging="360"/>
      </w:pPr>
      <w:rPr>
        <w:rFonts w:ascii="GHEA Grapalat" w:eastAsia="Calibri" w:hAnsi="GHEA Grapalat" w:cs="Sylfae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F1BEB"/>
    <w:multiLevelType w:val="hybridMultilevel"/>
    <w:tmpl w:val="9656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355BB"/>
    <w:multiLevelType w:val="hybridMultilevel"/>
    <w:tmpl w:val="E6CCE34C"/>
    <w:lvl w:ilvl="0" w:tplc="6DF25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71CBF"/>
    <w:multiLevelType w:val="hybridMultilevel"/>
    <w:tmpl w:val="884A0F5C"/>
    <w:lvl w:ilvl="0" w:tplc="0419000F">
      <w:start w:val="1"/>
      <w:numFmt w:val="decimal"/>
      <w:lvlText w:val="%1."/>
      <w:lvlJc w:val="left"/>
      <w:pPr>
        <w:ind w:left="877" w:hanging="360"/>
      </w:p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0">
    <w:nsid w:val="46E86DCE"/>
    <w:multiLevelType w:val="hybridMultilevel"/>
    <w:tmpl w:val="B0BA687A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>
    <w:nsid w:val="4BF0024D"/>
    <w:multiLevelType w:val="hybridMultilevel"/>
    <w:tmpl w:val="4EDA8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67A04"/>
    <w:multiLevelType w:val="hybridMultilevel"/>
    <w:tmpl w:val="2DD6E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A4A9B"/>
    <w:multiLevelType w:val="hybridMultilevel"/>
    <w:tmpl w:val="3EFE1CA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D5716"/>
    <w:multiLevelType w:val="hybridMultilevel"/>
    <w:tmpl w:val="64C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013C9D"/>
    <w:multiLevelType w:val="hybridMultilevel"/>
    <w:tmpl w:val="074A19B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6">
    <w:nsid w:val="586C75C8"/>
    <w:multiLevelType w:val="multilevel"/>
    <w:tmpl w:val="8594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900323"/>
    <w:multiLevelType w:val="hybridMultilevel"/>
    <w:tmpl w:val="DA5A3E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5D7C2BA1"/>
    <w:multiLevelType w:val="hybridMultilevel"/>
    <w:tmpl w:val="B5E49C10"/>
    <w:lvl w:ilvl="0" w:tplc="178A6A4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5EAD58B4"/>
    <w:multiLevelType w:val="hybridMultilevel"/>
    <w:tmpl w:val="751C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04FF9"/>
    <w:multiLevelType w:val="hybridMultilevel"/>
    <w:tmpl w:val="A470C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D425E"/>
    <w:multiLevelType w:val="hybridMultilevel"/>
    <w:tmpl w:val="A9907D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D21136"/>
    <w:multiLevelType w:val="hybridMultilevel"/>
    <w:tmpl w:val="E15C4BD8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441A57"/>
    <w:multiLevelType w:val="hybridMultilevel"/>
    <w:tmpl w:val="705848CC"/>
    <w:lvl w:ilvl="0" w:tplc="ECD66F62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4">
    <w:nsid w:val="638F34F2"/>
    <w:multiLevelType w:val="hybridMultilevel"/>
    <w:tmpl w:val="A656D9E6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5">
    <w:nsid w:val="651F15B6"/>
    <w:multiLevelType w:val="hybridMultilevel"/>
    <w:tmpl w:val="2F26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9938EC"/>
    <w:multiLevelType w:val="multilevel"/>
    <w:tmpl w:val="806AE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lang w:val="hy-AM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69DB3D41"/>
    <w:multiLevelType w:val="hybridMultilevel"/>
    <w:tmpl w:val="FE2A4B60"/>
    <w:lvl w:ilvl="0" w:tplc="2F88D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14A89"/>
    <w:multiLevelType w:val="hybridMultilevel"/>
    <w:tmpl w:val="E3283696"/>
    <w:lvl w:ilvl="0" w:tplc="04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num w:numId="1">
    <w:abstractNumId w:val="18"/>
  </w:num>
  <w:num w:numId="2">
    <w:abstractNumId w:val="35"/>
  </w:num>
  <w:num w:numId="3">
    <w:abstractNumId w:val="17"/>
  </w:num>
  <w:num w:numId="4">
    <w:abstractNumId w:val="29"/>
  </w:num>
  <w:num w:numId="5">
    <w:abstractNumId w:val="9"/>
  </w:num>
  <w:num w:numId="6">
    <w:abstractNumId w:val="0"/>
  </w:num>
  <w:num w:numId="7">
    <w:abstractNumId w:val="28"/>
  </w:num>
  <w:num w:numId="8">
    <w:abstractNumId w:val="6"/>
  </w:num>
  <w:num w:numId="9">
    <w:abstractNumId w:val="15"/>
  </w:num>
  <w:num w:numId="10">
    <w:abstractNumId w:val="25"/>
  </w:num>
  <w:num w:numId="11">
    <w:abstractNumId w:val="11"/>
  </w:num>
  <w:num w:numId="12">
    <w:abstractNumId w:val="33"/>
  </w:num>
  <w:num w:numId="13">
    <w:abstractNumId w:val="37"/>
  </w:num>
  <w:num w:numId="14">
    <w:abstractNumId w:val="13"/>
  </w:num>
  <w:num w:numId="15">
    <w:abstractNumId w:val="26"/>
  </w:num>
  <w:num w:numId="16">
    <w:abstractNumId w:val="31"/>
  </w:num>
  <w:num w:numId="17">
    <w:abstractNumId w:val="14"/>
  </w:num>
  <w:num w:numId="18">
    <w:abstractNumId w:val="5"/>
  </w:num>
  <w:num w:numId="19">
    <w:abstractNumId w:val="27"/>
  </w:num>
  <w:num w:numId="20">
    <w:abstractNumId w:val="20"/>
  </w:num>
  <w:num w:numId="21">
    <w:abstractNumId w:val="34"/>
  </w:num>
  <w:num w:numId="22">
    <w:abstractNumId w:val="19"/>
  </w:num>
  <w:num w:numId="23">
    <w:abstractNumId w:val="8"/>
  </w:num>
  <w:num w:numId="24">
    <w:abstractNumId w:val="4"/>
  </w:num>
  <w:num w:numId="25">
    <w:abstractNumId w:val="23"/>
  </w:num>
  <w:num w:numId="26">
    <w:abstractNumId w:val="36"/>
  </w:num>
  <w:num w:numId="27">
    <w:abstractNumId w:val="16"/>
  </w:num>
  <w:num w:numId="28">
    <w:abstractNumId w:val="7"/>
  </w:num>
  <w:num w:numId="29">
    <w:abstractNumId w:val="22"/>
  </w:num>
  <w:num w:numId="30">
    <w:abstractNumId w:val="3"/>
  </w:num>
  <w:num w:numId="31">
    <w:abstractNumId w:val="30"/>
  </w:num>
  <w:num w:numId="32">
    <w:abstractNumId w:val="1"/>
  </w:num>
  <w:num w:numId="33">
    <w:abstractNumId w:val="32"/>
  </w:num>
  <w:num w:numId="34">
    <w:abstractNumId w:val="12"/>
  </w:num>
  <w:num w:numId="35">
    <w:abstractNumId w:val="38"/>
  </w:num>
  <w:num w:numId="36">
    <w:abstractNumId w:val="10"/>
  </w:num>
  <w:num w:numId="37">
    <w:abstractNumId w:val="21"/>
  </w:num>
  <w:num w:numId="38">
    <w:abstractNumId w:val="24"/>
  </w:num>
  <w:num w:numId="3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633A"/>
    <w:rsid w:val="000044CF"/>
    <w:rsid w:val="000127EB"/>
    <w:rsid w:val="00012975"/>
    <w:rsid w:val="000141CB"/>
    <w:rsid w:val="000146D7"/>
    <w:rsid w:val="000227B2"/>
    <w:rsid w:val="00026622"/>
    <w:rsid w:val="00036377"/>
    <w:rsid w:val="00042EC2"/>
    <w:rsid w:val="00051C67"/>
    <w:rsid w:val="000539F7"/>
    <w:rsid w:val="00060F52"/>
    <w:rsid w:val="00065DB8"/>
    <w:rsid w:val="00071A70"/>
    <w:rsid w:val="00074408"/>
    <w:rsid w:val="000748A1"/>
    <w:rsid w:val="0008441C"/>
    <w:rsid w:val="00085D92"/>
    <w:rsid w:val="00093F6E"/>
    <w:rsid w:val="000957BC"/>
    <w:rsid w:val="000A0665"/>
    <w:rsid w:val="000C050C"/>
    <w:rsid w:val="000C5E6B"/>
    <w:rsid w:val="000D101A"/>
    <w:rsid w:val="000E16EF"/>
    <w:rsid w:val="000E1FBF"/>
    <w:rsid w:val="000E40A8"/>
    <w:rsid w:val="000E6924"/>
    <w:rsid w:val="000F3558"/>
    <w:rsid w:val="00150CDA"/>
    <w:rsid w:val="00196CCC"/>
    <w:rsid w:val="001B021D"/>
    <w:rsid w:val="001D1DF4"/>
    <w:rsid w:val="001D474C"/>
    <w:rsid w:val="001D610F"/>
    <w:rsid w:val="001E3F68"/>
    <w:rsid w:val="00214A16"/>
    <w:rsid w:val="002158C5"/>
    <w:rsid w:val="0022675C"/>
    <w:rsid w:val="0024205A"/>
    <w:rsid w:val="00251CBA"/>
    <w:rsid w:val="00257CDC"/>
    <w:rsid w:val="00266DBA"/>
    <w:rsid w:val="00273FEE"/>
    <w:rsid w:val="00283DEB"/>
    <w:rsid w:val="002A1181"/>
    <w:rsid w:val="002A6CC2"/>
    <w:rsid w:val="002B1A32"/>
    <w:rsid w:val="002D720D"/>
    <w:rsid w:val="002E3CE6"/>
    <w:rsid w:val="00310C24"/>
    <w:rsid w:val="00320BEC"/>
    <w:rsid w:val="0032583C"/>
    <w:rsid w:val="00353F5D"/>
    <w:rsid w:val="00375756"/>
    <w:rsid w:val="003824E4"/>
    <w:rsid w:val="00383488"/>
    <w:rsid w:val="00386DBF"/>
    <w:rsid w:val="00387155"/>
    <w:rsid w:val="0039035F"/>
    <w:rsid w:val="003A633A"/>
    <w:rsid w:val="003B6118"/>
    <w:rsid w:val="003C04D3"/>
    <w:rsid w:val="003C1A44"/>
    <w:rsid w:val="003E0BB5"/>
    <w:rsid w:val="003F7126"/>
    <w:rsid w:val="00402A27"/>
    <w:rsid w:val="0041649E"/>
    <w:rsid w:val="004217EC"/>
    <w:rsid w:val="004279F4"/>
    <w:rsid w:val="0043405C"/>
    <w:rsid w:val="00434861"/>
    <w:rsid w:val="00437E2B"/>
    <w:rsid w:val="0045762C"/>
    <w:rsid w:val="004840E0"/>
    <w:rsid w:val="00495997"/>
    <w:rsid w:val="0049635F"/>
    <w:rsid w:val="004C1A41"/>
    <w:rsid w:val="004C34A0"/>
    <w:rsid w:val="004D3D85"/>
    <w:rsid w:val="004E7411"/>
    <w:rsid w:val="00502539"/>
    <w:rsid w:val="005044D4"/>
    <w:rsid w:val="00506488"/>
    <w:rsid w:val="005165A5"/>
    <w:rsid w:val="0052301F"/>
    <w:rsid w:val="00535B21"/>
    <w:rsid w:val="0054711B"/>
    <w:rsid w:val="005534EB"/>
    <w:rsid w:val="00562594"/>
    <w:rsid w:val="005625B0"/>
    <w:rsid w:val="00565F04"/>
    <w:rsid w:val="005909DB"/>
    <w:rsid w:val="0059194B"/>
    <w:rsid w:val="005B2738"/>
    <w:rsid w:val="005B62F9"/>
    <w:rsid w:val="005C23C3"/>
    <w:rsid w:val="005D66F8"/>
    <w:rsid w:val="005E0F79"/>
    <w:rsid w:val="005F5CDD"/>
    <w:rsid w:val="00600881"/>
    <w:rsid w:val="00620997"/>
    <w:rsid w:val="00623582"/>
    <w:rsid w:val="006271B6"/>
    <w:rsid w:val="0063030F"/>
    <w:rsid w:val="00641288"/>
    <w:rsid w:val="0064158E"/>
    <w:rsid w:val="00667C64"/>
    <w:rsid w:val="006705F5"/>
    <w:rsid w:val="00694263"/>
    <w:rsid w:val="006972A7"/>
    <w:rsid w:val="00697FDC"/>
    <w:rsid w:val="006A41D5"/>
    <w:rsid w:val="006B6E0C"/>
    <w:rsid w:val="006D190B"/>
    <w:rsid w:val="006D2BDE"/>
    <w:rsid w:val="006F3E7D"/>
    <w:rsid w:val="007011B5"/>
    <w:rsid w:val="00701F9F"/>
    <w:rsid w:val="00703BD2"/>
    <w:rsid w:val="00707A5A"/>
    <w:rsid w:val="00712396"/>
    <w:rsid w:val="0071575D"/>
    <w:rsid w:val="00716453"/>
    <w:rsid w:val="00720F37"/>
    <w:rsid w:val="00737885"/>
    <w:rsid w:val="00743803"/>
    <w:rsid w:val="0074652D"/>
    <w:rsid w:val="007505C0"/>
    <w:rsid w:val="00785C90"/>
    <w:rsid w:val="007913C0"/>
    <w:rsid w:val="00795370"/>
    <w:rsid w:val="00797D95"/>
    <w:rsid w:val="00797F56"/>
    <w:rsid w:val="007A1D23"/>
    <w:rsid w:val="007D0140"/>
    <w:rsid w:val="007E719E"/>
    <w:rsid w:val="007F1C51"/>
    <w:rsid w:val="00810675"/>
    <w:rsid w:val="00823A0C"/>
    <w:rsid w:val="00827C33"/>
    <w:rsid w:val="00831068"/>
    <w:rsid w:val="008438EA"/>
    <w:rsid w:val="00846C8A"/>
    <w:rsid w:val="008547E4"/>
    <w:rsid w:val="00855A41"/>
    <w:rsid w:val="00865E1B"/>
    <w:rsid w:val="008763DB"/>
    <w:rsid w:val="008A40CE"/>
    <w:rsid w:val="008B733A"/>
    <w:rsid w:val="008C1EE3"/>
    <w:rsid w:val="008C662C"/>
    <w:rsid w:val="00900743"/>
    <w:rsid w:val="00900B77"/>
    <w:rsid w:val="009015BD"/>
    <w:rsid w:val="009028F3"/>
    <w:rsid w:val="00916C5E"/>
    <w:rsid w:val="00923042"/>
    <w:rsid w:val="00926876"/>
    <w:rsid w:val="0093159D"/>
    <w:rsid w:val="0094353A"/>
    <w:rsid w:val="00960576"/>
    <w:rsid w:val="00966C9D"/>
    <w:rsid w:val="00973E83"/>
    <w:rsid w:val="009742D9"/>
    <w:rsid w:val="009971C6"/>
    <w:rsid w:val="009A6392"/>
    <w:rsid w:val="009A7DBC"/>
    <w:rsid w:val="009B28E0"/>
    <w:rsid w:val="009B4AE1"/>
    <w:rsid w:val="009E4F1A"/>
    <w:rsid w:val="009F3A08"/>
    <w:rsid w:val="00A05230"/>
    <w:rsid w:val="00A15E95"/>
    <w:rsid w:val="00A176EA"/>
    <w:rsid w:val="00A17861"/>
    <w:rsid w:val="00A27FB0"/>
    <w:rsid w:val="00A35E2D"/>
    <w:rsid w:val="00A363A0"/>
    <w:rsid w:val="00A368E7"/>
    <w:rsid w:val="00A4225F"/>
    <w:rsid w:val="00A5026D"/>
    <w:rsid w:val="00A636F4"/>
    <w:rsid w:val="00A64482"/>
    <w:rsid w:val="00A766A4"/>
    <w:rsid w:val="00A820E6"/>
    <w:rsid w:val="00A84864"/>
    <w:rsid w:val="00A877AE"/>
    <w:rsid w:val="00AA1104"/>
    <w:rsid w:val="00AB1836"/>
    <w:rsid w:val="00AB785D"/>
    <w:rsid w:val="00AC56DB"/>
    <w:rsid w:val="00AD6C70"/>
    <w:rsid w:val="00AD7701"/>
    <w:rsid w:val="00AE3FB1"/>
    <w:rsid w:val="00B12185"/>
    <w:rsid w:val="00B13505"/>
    <w:rsid w:val="00B318AA"/>
    <w:rsid w:val="00B37B48"/>
    <w:rsid w:val="00B46A51"/>
    <w:rsid w:val="00B6558A"/>
    <w:rsid w:val="00B738DB"/>
    <w:rsid w:val="00B73E6F"/>
    <w:rsid w:val="00B8512D"/>
    <w:rsid w:val="00B9287E"/>
    <w:rsid w:val="00B929D9"/>
    <w:rsid w:val="00B947D9"/>
    <w:rsid w:val="00BA1578"/>
    <w:rsid w:val="00BB0052"/>
    <w:rsid w:val="00BB3237"/>
    <w:rsid w:val="00BC4807"/>
    <w:rsid w:val="00BE1046"/>
    <w:rsid w:val="00BE2845"/>
    <w:rsid w:val="00BE2B56"/>
    <w:rsid w:val="00BF2BB6"/>
    <w:rsid w:val="00BF49E9"/>
    <w:rsid w:val="00C317E3"/>
    <w:rsid w:val="00C42CD2"/>
    <w:rsid w:val="00C70F81"/>
    <w:rsid w:val="00C812D9"/>
    <w:rsid w:val="00CD2619"/>
    <w:rsid w:val="00CD5302"/>
    <w:rsid w:val="00CE122A"/>
    <w:rsid w:val="00CE1817"/>
    <w:rsid w:val="00D01ACD"/>
    <w:rsid w:val="00D33A76"/>
    <w:rsid w:val="00D34D0A"/>
    <w:rsid w:val="00D375D2"/>
    <w:rsid w:val="00D41638"/>
    <w:rsid w:val="00D43D1F"/>
    <w:rsid w:val="00D65184"/>
    <w:rsid w:val="00D70F73"/>
    <w:rsid w:val="00D814F5"/>
    <w:rsid w:val="00D85E54"/>
    <w:rsid w:val="00D91F1C"/>
    <w:rsid w:val="00D92561"/>
    <w:rsid w:val="00D92C63"/>
    <w:rsid w:val="00D93CB2"/>
    <w:rsid w:val="00DB1DC5"/>
    <w:rsid w:val="00DB2280"/>
    <w:rsid w:val="00DC2EB7"/>
    <w:rsid w:val="00DE37D3"/>
    <w:rsid w:val="00DE46B0"/>
    <w:rsid w:val="00DE54E4"/>
    <w:rsid w:val="00DF3AD5"/>
    <w:rsid w:val="00E054D7"/>
    <w:rsid w:val="00E177C3"/>
    <w:rsid w:val="00E25020"/>
    <w:rsid w:val="00E26C3F"/>
    <w:rsid w:val="00E435E6"/>
    <w:rsid w:val="00E614F0"/>
    <w:rsid w:val="00E65C0A"/>
    <w:rsid w:val="00E76ED5"/>
    <w:rsid w:val="00E83BB4"/>
    <w:rsid w:val="00E920F6"/>
    <w:rsid w:val="00E93D6B"/>
    <w:rsid w:val="00E9763D"/>
    <w:rsid w:val="00EC7B71"/>
    <w:rsid w:val="00ED1107"/>
    <w:rsid w:val="00EE1F14"/>
    <w:rsid w:val="00EE747B"/>
    <w:rsid w:val="00F01523"/>
    <w:rsid w:val="00F23B1E"/>
    <w:rsid w:val="00F55CA0"/>
    <w:rsid w:val="00F57DD4"/>
    <w:rsid w:val="00F72997"/>
    <w:rsid w:val="00F86C6B"/>
    <w:rsid w:val="00F936EB"/>
    <w:rsid w:val="00FA0279"/>
    <w:rsid w:val="00FA5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271B6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uiPriority w:val="99"/>
    <w:rsid w:val="006271B6"/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271B6"/>
    <w:rPr>
      <w:b/>
      <w:bCs/>
    </w:rPr>
  </w:style>
  <w:style w:type="paragraph" w:styleId="a6">
    <w:name w:val="header"/>
    <w:aliases w:val="h,Header Char Char Char Char,Header Char Char Char,Header Char Char"/>
    <w:basedOn w:val="a"/>
    <w:link w:val="a7"/>
    <w:unhideWhenUsed/>
    <w:rsid w:val="0037575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aliases w:val="h Знак,Header Char Char Char Char Знак,Header Char Char Char Знак,Header Char Char Знак"/>
    <w:basedOn w:val="a0"/>
    <w:link w:val="a6"/>
    <w:rsid w:val="003757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9"/>
    <w:uiPriority w:val="34"/>
    <w:qFormat/>
    <w:rsid w:val="008C1EE3"/>
    <w:pPr>
      <w:spacing w:after="200" w:line="276" w:lineRule="auto"/>
      <w:ind w:left="720"/>
      <w:contextualSpacing/>
    </w:pPr>
    <w:rPr>
      <w:lang w:val="ru-RU" w:eastAsia="ru-RU"/>
    </w:rPr>
  </w:style>
  <w:style w:type="character" w:customStyle="1" w:styleId="a9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8"/>
    <w:uiPriority w:val="34"/>
    <w:rsid w:val="008C1EE3"/>
    <w:rPr>
      <w:rFonts w:ascii="Calibri" w:eastAsia="Calibri" w:hAnsi="Calibri" w:cs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AB1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1836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39"/>
    <w:rsid w:val="00590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71239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1239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12396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123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1239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271B6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uiPriority w:val="99"/>
    <w:rsid w:val="006271B6"/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271B6"/>
    <w:rPr>
      <w:b/>
      <w:bCs/>
    </w:rPr>
  </w:style>
  <w:style w:type="paragraph" w:styleId="a6">
    <w:name w:val="header"/>
    <w:aliases w:val="h,Header Char Char Char Char,Header Char Char Char,Header Char Char"/>
    <w:basedOn w:val="a"/>
    <w:link w:val="a7"/>
    <w:unhideWhenUsed/>
    <w:rsid w:val="0037575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aliases w:val="h Знак,Header Char Char Char Char Знак,Header Char Char Char Знак,Header Char Char Знак"/>
    <w:basedOn w:val="a0"/>
    <w:link w:val="a6"/>
    <w:rsid w:val="003757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9"/>
    <w:uiPriority w:val="34"/>
    <w:qFormat/>
    <w:rsid w:val="008C1EE3"/>
    <w:pPr>
      <w:spacing w:after="200" w:line="276" w:lineRule="auto"/>
      <w:ind w:left="720"/>
      <w:contextualSpacing/>
    </w:pPr>
    <w:rPr>
      <w:lang w:val="ru-RU" w:eastAsia="ru-RU"/>
    </w:rPr>
  </w:style>
  <w:style w:type="character" w:customStyle="1" w:styleId="a9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8"/>
    <w:uiPriority w:val="34"/>
    <w:rsid w:val="008C1EE3"/>
    <w:rPr>
      <w:rFonts w:ascii="Calibri" w:eastAsia="Calibri" w:hAnsi="Calibri" w:cs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AB1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1836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39"/>
    <w:rsid w:val="00590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71239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1239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12396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123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1239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E1CBA-BD43-4FD7-B968-CAA147B4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Varduhi</dc:creator>
  <cp:lastModifiedBy>Petrosyan</cp:lastModifiedBy>
  <cp:revision>80</cp:revision>
  <cp:lastPrinted>2021-09-15T12:20:00Z</cp:lastPrinted>
  <dcterms:created xsi:type="dcterms:W3CDTF">2022-05-16T11:09:00Z</dcterms:created>
  <dcterms:modified xsi:type="dcterms:W3CDTF">2022-07-06T13:39:00Z</dcterms:modified>
</cp:coreProperties>
</file>