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1A" w:rsidRPr="006314A0" w:rsidRDefault="00BF761A" w:rsidP="00BF761A">
      <w:pPr>
        <w:spacing w:after="0" w:line="240" w:lineRule="auto"/>
        <w:ind w:left="-142" w:right="574" w:firstLine="142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BF761A" w:rsidRPr="00091B67" w:rsidRDefault="00562E3A" w:rsidP="00BF761A">
      <w:pPr>
        <w:spacing w:after="0" w:line="240" w:lineRule="auto"/>
        <w:ind w:left="-142" w:right="574" w:firstLine="142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№</w:t>
      </w:r>
      <w:r w:rsidR="003A420D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4E5ADA" w:rsidRPr="004E5A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____</w:t>
      </w:r>
      <w:r w:rsidR="003A420D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F761A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</w:t>
      </w:r>
      <w:r w:rsidR="00BF761A" w:rsidRPr="00091B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ԱՆՐԱՅԻՆ ԼՈՂԱՓԻ </w:t>
      </w:r>
      <w:r w:rsidR="00444B9E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ԲԱՐԵԿԱՐԳՄԱՆ, ԿԱՀԱՎՈՐՄԱՆ ԵՎ ՍՊԱՍԱՐԿՄԱՆ </w:t>
      </w:r>
      <w:r w:rsidR="00BF761A" w:rsidRPr="00091B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F761A" w:rsidRPr="00091B67">
        <w:rPr>
          <w:rFonts w:ascii="GHEA Grapalat" w:eastAsia="Times New Roman" w:hAnsi="GHEA Grapalat" w:cs="Sylfaen"/>
          <w:b/>
          <w:sz w:val="24"/>
          <w:szCs w:val="24"/>
          <w:lang w:val="hy-AM"/>
        </w:rPr>
        <w:t>ՊԱՅՄԱՆԱԳԻՐ</w:t>
      </w:r>
      <w:r w:rsidR="00BF761A" w:rsidRPr="00091B67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 </w:t>
      </w:r>
    </w:p>
    <w:p w:rsidR="00BF761A" w:rsidRPr="00802693" w:rsidRDefault="00CD7177" w:rsidP="00CD7177">
      <w:pPr>
        <w:spacing w:after="0" w:line="240" w:lineRule="auto"/>
        <w:ind w:left="-142" w:firstLine="14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C77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                    </w:t>
      </w:r>
      <w:r w:rsidR="00BF761A" w:rsidRPr="00091B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№  </w:t>
      </w:r>
      <w:r w:rsidR="00790E6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2024</w:t>
      </w:r>
      <w:r w:rsidR="00EC7794" w:rsidRPr="00EC77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</w:p>
    <w:p w:rsidR="00BF761A" w:rsidRPr="00091B67" w:rsidRDefault="00BF761A" w:rsidP="00BF761A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</w:p>
    <w:p w:rsidR="00BF761A" w:rsidRPr="00091B67" w:rsidRDefault="00BB5EAF" w:rsidP="00BF761A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ab/>
        <w:t xml:space="preserve">         ք.</w:t>
      </w:r>
      <w:r w:rsidRPr="00BB5EA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Սևան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</w:t>
      </w:r>
      <w:r w:rsidR="00444B9E" w:rsidRPr="00091B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790E6F" w:rsidRPr="008026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 «</w:t>
      </w:r>
      <w:r w:rsidR="004E5ADA" w:rsidRPr="004E5A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802693">
        <w:rPr>
          <w:rFonts w:ascii="GHEA Grapalat" w:eastAsia="Times New Roman" w:hAnsi="GHEA Grapalat" w:cs="Sylfaen"/>
          <w:sz w:val="24"/>
          <w:szCs w:val="24"/>
          <w:lang w:val="hy-AM"/>
        </w:rPr>
        <w:t>2024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/>
        </w:rPr>
        <w:t>թ.</w:t>
      </w:r>
    </w:p>
    <w:p w:rsidR="00BF761A" w:rsidRPr="00091B67" w:rsidRDefault="00BF761A" w:rsidP="00BF761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F761A" w:rsidRPr="00B54726" w:rsidRDefault="00BF761A" w:rsidP="004620CC">
      <w:pPr>
        <w:ind w:firstLine="708"/>
        <w:jc w:val="both"/>
        <w:rPr>
          <w:rFonts w:ascii="GHEA Grapalat" w:hAnsi="GHEA Grapalat" w:cs="Sylfaen"/>
          <w:i/>
          <w:sz w:val="14"/>
          <w:lang w:val="pt-BR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>Շրջակա միջավայրի նախարարության «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Սևան</w:t>
      </w:r>
      <w:r w:rsidR="001A47D7">
        <w:rPr>
          <w:rFonts w:ascii="GHEA Grapalat" w:eastAsia="Times New Roman" w:hAnsi="GHEA Grapalat" w:cs="Times New Roman"/>
          <w:sz w:val="24"/>
          <w:szCs w:val="24"/>
          <w:lang w:val="hy-AM"/>
        </w:rPr>
        <w:t>» ազգային պարկ» ՊՈԱԿ-ն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դեմս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0A6437"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>տնօրեն</w:t>
      </w:r>
      <w:r w:rsidR="008026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 w:rsidR="00BB5EA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BB5EAF" w:rsidRPr="00BB5E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Մնացականյանի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="003A420D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կազմակերպության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վրա,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 1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B5EA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401A9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802693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----------------------------</w:t>
      </w:r>
      <w:r w:rsidR="00B54726" w:rsidRPr="00B5472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802693">
        <w:rPr>
          <w:rFonts w:ascii="GHEA Grapalat" w:eastAsia="Times New Roman" w:hAnsi="GHEA Grapalat" w:cs="Times Armenian"/>
          <w:sz w:val="24"/>
          <w:szCs w:val="24"/>
          <w:lang w:val="hy-AM"/>
        </w:rPr>
        <w:t>(-----------------------</w:t>
      </w:r>
      <w:r w:rsidR="00B54726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)</w:t>
      </w:r>
      <w:r w:rsidR="00EF73A5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,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Կողմ 2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մյուս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,</w:t>
      </w:r>
      <w:r w:rsidR="00B54726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հիմք ընդունելով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/>
        </w:rPr>
        <w:t>--------</w:t>
      </w:r>
      <w:r w:rsidR="00B54726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թ-ին կայացած մրցույթի </w:t>
      </w:r>
      <w:r w:rsidR="00B54726" w:rsidRPr="00B547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№ </w:t>
      </w:r>
      <w:r w:rsidR="004E5ADA" w:rsidRPr="004E5ADA">
        <w:rPr>
          <w:rFonts w:ascii="GHEA Grapalat" w:eastAsia="Times New Roman" w:hAnsi="GHEA Grapalat" w:cs="Times New Roman"/>
          <w:sz w:val="24"/>
          <w:szCs w:val="24"/>
          <w:lang w:val="hy-AM"/>
        </w:rPr>
        <w:t>----</w:t>
      </w:r>
      <w:r w:rsidR="00B54726" w:rsidRPr="00B547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4E5ADA" w:rsidRPr="004E5A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---- </w:t>
      </w:r>
      <w:r w:rsidR="00B54726" w:rsidRPr="00B547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արձանագրությունները,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կնքեցին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պայմանագիրը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(այսուհետ՝ Պայմանագիր)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հետևյալի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։</w:t>
      </w:r>
    </w:p>
    <w:p w:rsidR="00BF761A" w:rsidRPr="00091B67" w:rsidRDefault="00BF761A" w:rsidP="00BF761A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4"/>
          <w:szCs w:val="24"/>
          <w:lang w:val="hy-AM" w:eastAsia="zh-CN"/>
        </w:rPr>
      </w:pPr>
    </w:p>
    <w:p w:rsidR="00BF761A" w:rsidRPr="003A420D" w:rsidRDefault="00BF761A" w:rsidP="00BF761A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ՊԱՅՄԱՆԱԳՐԻ ԱՌԱՐԿԱՆ</w:t>
      </w:r>
    </w:p>
    <w:p w:rsidR="000A6437" w:rsidRPr="00802693" w:rsidRDefault="00BF761A" w:rsidP="00802693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Պայմանագրով Կողմ 1-ը պարտավոր է վճարի դիմաց Կողմ 2-ին տրամ</w:t>
      </w:r>
      <w:r w:rsidR="00CD717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ադրել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-------------</w:t>
      </w:r>
      <w:r w:rsidR="00802693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տարածքում </w:t>
      </w:r>
      <w:r w:rsidR="002E4267" w:rsidRPr="0080269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գտնվող ՀՀ </w:t>
      </w:r>
      <w:r w:rsidR="002E426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Կառավարության</w:t>
      </w:r>
      <w:r w:rsidR="00EF73A5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-----</w:t>
      </w:r>
      <w:r w:rsidR="00EC7794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թ-ի №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-----</w:t>
      </w:r>
      <w:r w:rsidR="002E426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որոշմամբ</w:t>
      </w:r>
      <w:r w:rsidR="000A643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սահմանված</w:t>
      </w:r>
      <w:r w:rsidR="002E426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№</w:t>
      </w:r>
      <w:r w:rsidR="00802693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</w:t>
      </w:r>
      <w:r w:rsidR="000A643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հանրային լողափը՝ Կողմ 2-ի կողմից ներկայացված նախագծին և ներդրումային ծրագրին </w:t>
      </w:r>
      <w:r w:rsidR="008A7B30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(այսուհետ՝ </w:t>
      </w:r>
      <w:r w:rsidR="008A7B30" w:rsidRPr="0080269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Ծրագիր) </w:t>
      </w:r>
      <w:r w:rsidR="000A6437" w:rsidRPr="0080269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համապատասխան բարեկարգում, կահավորում և սպասարկում իրականացնելու նպատակով:</w:t>
      </w:r>
    </w:p>
    <w:p w:rsidR="00BF761A" w:rsidRPr="00091B67" w:rsidRDefault="00CD7177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№</w:t>
      </w:r>
      <w:r w:rsid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------ </w:t>
      </w:r>
      <w:r w:rsidR="008A7B30"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հանրային լողափի բարեկարգումը, կահավորումը և սպասարկում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իրականացվում է Ծրագրով սահմանված ժամանակացույցին</w:t>
      </w:r>
      <w:r w:rsidR="008A7B30"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ծավալներին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ժամկետներին համապատասխան ։</w:t>
      </w:r>
    </w:p>
    <w:p w:rsidR="00BF761A" w:rsidRPr="00091B67" w:rsidRDefault="00BF761A" w:rsidP="00BF761A">
      <w:pPr>
        <w:spacing w:after="0" w:line="240" w:lineRule="auto"/>
        <w:ind w:left="142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F761A" w:rsidRPr="00091B67" w:rsidRDefault="00BF761A" w:rsidP="008A7B30">
      <w:pPr>
        <w:numPr>
          <w:ilvl w:val="0"/>
          <w:numId w:val="1"/>
        </w:numPr>
        <w:tabs>
          <w:tab w:val="left" w:pos="3544"/>
        </w:tabs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ԿՈՂՄԵՐԻ ԻՐԱՎՈՒՆՔՆԵՐԸ ԵՎ ՊԱՐՏԱԿԱՆՈՒԹՅՈՒՆՆԵՐԸ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1-ն իրավունք ունի`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Ցանկացած ժամանակ ստուգել Կողմ 2-ի կողմից </w:t>
      </w:r>
      <w:r w:rsidR="008A7B30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Ծրագրով նախատեսված աշխատանքների իրականացման ընթացքը,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որակը</w:t>
      </w:r>
      <w:r w:rsidR="008A7B30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համապատասխանությունը Ծրագրին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` առանց </w:t>
      </w:r>
      <w:r w:rsidR="00884021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խոչընդոտել</w:t>
      </w:r>
      <w:r w:rsidR="008A7B30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Կողմ 2-ի գործունեությանը.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Եթե</w:t>
      </w:r>
      <w:r w:rsidR="005B13AF"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իրականացվել է Ծրագրին չհամապատասխանող աշխատանքներ և գործունեություն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` պ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ահանջել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Կողմ 2-ից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վճարելու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պայմանագրի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AF116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4</w:t>
      </w:r>
      <w:r w:rsidR="00091B67"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.2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նախատեսված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տույժը</w:t>
      </w:r>
      <w:r w:rsidR="00091B67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1-ը պարտավոր է`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Քննարկել և ընդունել Ծր</w:t>
      </w:r>
      <w:r w:rsidR="00807914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ագրին համապատասխան իրականացված աշխատանքների արդյունքը, իսկ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թերություններ հայտնաբերելու դեպքերում` այդ մասին անհապաղ գրավոր հայտնել Կողմ 2-ին</w:t>
      </w:r>
      <w:r w:rsidR="00807914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՝ տրամադրելով ողջամիտ ժամկետ թերությունները շտկելու համար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2-ը իրավունք ունի`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 1-ից պահանջ</w:t>
      </w:r>
      <w:r w:rsidR="00EC7794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ելու Պայմանագիրը կնքելուց հետո 5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աշխատանքային օրվա ընթացքում հանձնման-ընդունման ակտով իրեն տրամադրել  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№</w:t>
      </w:r>
      <w:r w:rsidR="001E30A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E5ADA" w:rsidRPr="004E5ADA">
        <w:rPr>
          <w:rFonts w:ascii="GHEA Grapalat" w:eastAsia="Times New Roman" w:hAnsi="GHEA Grapalat" w:cs="Sylfaen"/>
          <w:sz w:val="24"/>
          <w:szCs w:val="24"/>
          <w:lang w:val="hy-AM" w:eastAsia="ru-RU"/>
        </w:rPr>
        <w:t>------</w:t>
      </w:r>
      <w:r w:rsidR="00EC7794" w:rsidRPr="00EC779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հանրային լողափը:</w:t>
      </w:r>
    </w:p>
    <w:p w:rsidR="00BF761A" w:rsidRPr="00091B67" w:rsidRDefault="00807914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Ծրագրով նախատեսված գործունեությանն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ամբողջովին կամ մասնակիորեն խոչընդոտող թերություններ հայտնաբերելիս պահանջելու վաղաժամկետ լուծել պայմանագիրը: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2-ը պարտավոր է`</w:t>
      </w:r>
    </w:p>
    <w:p w:rsidR="001A47D7" w:rsidRDefault="001A47D7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Պայմանագիրը կնքելուց հետո երկու ամսվա ընթացքում Կողմ 1–ին ներկայացնել ֆինանսական միջոցների առկայության փաստը հավաստող փաստաթուղթ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BF761A" w:rsidRDefault="00807914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Ապահովել Ծրագրի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իրականացումը` ղեկավարվելով գործող օրենսդրությամբ։</w:t>
      </w:r>
    </w:p>
    <w:p w:rsidR="00E02243" w:rsidRPr="00DF7586" w:rsidRDefault="00DF7586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Իրականացնել </w:t>
      </w:r>
      <w:r w:rsidR="004E5ADA" w:rsidRPr="004E5A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-----------------</w:t>
      </w:r>
      <w:r w:rsidR="00802693"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261E1"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դրամ</w:t>
      </w:r>
      <w:r w:rsidR="00E02243"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t>ի ներդրում, ըստ ստորև ներկայացված ժամանակացույցի՝</w:t>
      </w:r>
    </w:p>
    <w:tbl>
      <w:tblPr>
        <w:tblStyle w:val="a8"/>
        <w:tblW w:w="0" w:type="auto"/>
        <w:tblInd w:w="395" w:type="dxa"/>
        <w:tblLook w:val="04A0" w:firstRow="1" w:lastRow="0" w:firstColumn="1" w:lastColumn="0" w:noHBand="0" w:noVBand="1"/>
      </w:tblPr>
      <w:tblGrid>
        <w:gridCol w:w="5207"/>
        <w:gridCol w:w="4569"/>
      </w:tblGrid>
      <w:tr w:rsidR="00E02243" w:rsidTr="00DF7586">
        <w:tc>
          <w:tcPr>
            <w:tcW w:w="5207" w:type="dxa"/>
          </w:tcPr>
          <w:p w:rsidR="00E02243" w:rsidRPr="004E5ADA" w:rsidRDefault="00E02243" w:rsidP="00E02243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Ներդրման</w:t>
            </w:r>
            <w:proofErr w:type="spellEnd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ժամանակահատվածը</w:t>
            </w:r>
            <w:proofErr w:type="spellEnd"/>
          </w:p>
        </w:tc>
        <w:tc>
          <w:tcPr>
            <w:tcW w:w="4569" w:type="dxa"/>
          </w:tcPr>
          <w:p w:rsidR="00E02243" w:rsidRPr="004E5ADA" w:rsidRDefault="00E02243" w:rsidP="00E02243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Ներդրման</w:t>
            </w:r>
            <w:proofErr w:type="spellEnd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գումարը</w:t>
            </w:r>
            <w:proofErr w:type="spellEnd"/>
          </w:p>
        </w:tc>
      </w:tr>
      <w:tr w:rsidR="004E5ADA" w:rsidTr="00DF7586">
        <w:trPr>
          <w:gridAfter w:val="1"/>
          <w:wAfter w:w="4569" w:type="dxa"/>
        </w:trPr>
        <w:tc>
          <w:tcPr>
            <w:tcW w:w="5207" w:type="dxa"/>
          </w:tcPr>
          <w:p w:rsidR="004E5ADA" w:rsidRPr="004E5ADA" w:rsidRDefault="004E5ADA" w:rsidP="00E0224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</w:tr>
      <w:tr w:rsidR="00E02243" w:rsidTr="00DF7586">
        <w:tc>
          <w:tcPr>
            <w:tcW w:w="5207" w:type="dxa"/>
          </w:tcPr>
          <w:p w:rsidR="00E02243" w:rsidRPr="00802693" w:rsidRDefault="00E02243" w:rsidP="00E0224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9" w:type="dxa"/>
          </w:tcPr>
          <w:p w:rsidR="00E02243" w:rsidRPr="00E02243" w:rsidRDefault="00E02243" w:rsidP="00E0224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</w:p>
        </w:tc>
      </w:tr>
    </w:tbl>
    <w:p w:rsidR="00BF761A" w:rsidRPr="001A47D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Պայմանագրով նախատեսված դեպքերում վճարել պայմանագրի </w:t>
      </w:r>
      <w:r w:rsidR="00AF1161"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="00091B67"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.2 կետ</w:t>
      </w:r>
      <w:r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ով նախատեսված տույժը ։</w:t>
      </w:r>
    </w:p>
    <w:p w:rsidR="00A9044A" w:rsidRPr="001A47D7" w:rsidRDefault="00A9044A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bCs/>
          <w:lang w:val="hy-AM"/>
        </w:rPr>
      </w:pPr>
      <w:r w:rsidRPr="001A47D7">
        <w:rPr>
          <w:rFonts w:ascii="GHEA Grapalat" w:hAnsi="GHEA Grapalat" w:cs="Arial"/>
          <w:bCs/>
          <w:lang w:val="hy-AM"/>
        </w:rPr>
        <w:t>Լ</w:t>
      </w:r>
      <w:r w:rsidRPr="001A47D7">
        <w:rPr>
          <w:rFonts w:ascii="GHEA Grapalat" w:hAnsi="GHEA Grapalat"/>
          <w:bCs/>
          <w:lang w:val="hy-AM"/>
        </w:rPr>
        <w:t>ողափում տեղադրել տեղեկատվական ցուցանակներ, նշելով՝</w:t>
      </w:r>
    </w:p>
    <w:p w:rsidR="00A9044A" w:rsidRPr="001A47D7" w:rsidRDefault="00091B67" w:rsidP="00091B67">
      <w:pPr>
        <w:tabs>
          <w:tab w:val="left" w:pos="709"/>
        </w:tabs>
        <w:ind w:left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hAnsi="GHEA Grapalat"/>
          <w:bCs/>
          <w:lang w:val="hy-AM"/>
        </w:rPr>
        <w:t>ա.</w:t>
      </w:r>
      <w:r w:rsidR="00A9044A" w:rsidRPr="001A47D7">
        <w:rPr>
          <w:rFonts w:ascii="GHEA Grapalat" w:hAnsi="GHEA Grapalat"/>
          <w:bCs/>
          <w:lang w:val="hy-AM"/>
        </w:rPr>
        <w:t xml:space="preserve">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հանրության կողմից պարտադիր պահպանման ենթակա կանոններն ու պահանջները, </w:t>
      </w:r>
    </w:p>
    <w:p w:rsidR="00A9044A" w:rsidRPr="001A47D7" w:rsidRDefault="00091B67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>բ.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անվճար ծառայությունների ցանկը,</w:t>
      </w:r>
    </w:p>
    <w:p w:rsidR="00A9044A" w:rsidRPr="001A47D7" w:rsidRDefault="00091B67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 xml:space="preserve">գ.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առաջին օգնության և փրկարարական ծառայության վերաբերյալ տեղեկատվություն (թեժ գիծ), </w:t>
      </w:r>
    </w:p>
    <w:p w:rsidR="00A9044A" w:rsidRPr="001A47D7" w:rsidRDefault="00091B67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 xml:space="preserve">դ.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լողափի սխեման և լողալու գոտու խորությունը, </w:t>
      </w:r>
    </w:p>
    <w:p w:rsidR="00A9044A" w:rsidRPr="001A47D7" w:rsidRDefault="00091B67" w:rsidP="00802693">
      <w:pPr>
        <w:tabs>
          <w:tab w:val="left" w:pos="709"/>
        </w:tabs>
        <w:spacing w:after="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 xml:space="preserve">ե.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լողափը սպասարկող կազմակերպության վերաբերյալ տվյալներ։</w:t>
      </w:r>
    </w:p>
    <w:p w:rsidR="00802693" w:rsidRPr="001A47D7" w:rsidRDefault="00802693" w:rsidP="00802693">
      <w:pPr>
        <w:pStyle w:val="1"/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1A47D7">
        <w:rPr>
          <w:rFonts w:ascii="GHEA Grapalat" w:hAnsi="GHEA Grapalat"/>
          <w:sz w:val="24"/>
          <w:szCs w:val="24"/>
          <w:lang w:val="hy-AM"/>
        </w:rPr>
        <w:t xml:space="preserve">          զ․ Հաշմանդամություն ունեցող անձանց և բնակչության սակավաշարժուն խմբերի համար տեղեկատվական, նախազգուշացնող և այլ վահանակներ:</w:t>
      </w:r>
    </w:p>
    <w:p w:rsidR="00802693" w:rsidRPr="001A47D7" w:rsidRDefault="00802693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BF761A" w:rsidRPr="001A47D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Տարածքում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անվճար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կազմակերպել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կամ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տրամադրել՝</w:t>
      </w:r>
    </w:p>
    <w:p w:rsidR="005D6E8B" w:rsidRPr="001A47D7" w:rsidRDefault="00BF761A" w:rsidP="005D6E8B">
      <w:pPr>
        <w:pStyle w:val="a5"/>
        <w:tabs>
          <w:tab w:val="left" w:pos="1069"/>
        </w:tabs>
        <w:ind w:left="1069"/>
        <w:jc w:val="both"/>
        <w:rPr>
          <w:rFonts w:ascii="GHEA Grapalat" w:hAnsi="GHEA Grapalat"/>
          <w:shd w:val="clear" w:color="auto" w:fill="FFFFFF"/>
          <w:lang w:val="af-ZA"/>
        </w:rPr>
      </w:pPr>
      <w:r w:rsidRPr="001A47D7">
        <w:rPr>
          <w:rFonts w:ascii="GHEA Grapalat" w:hAnsi="GHEA Grapalat"/>
          <w:shd w:val="clear" w:color="auto" w:fill="FFFFFF"/>
          <w:lang w:val="hy-AM"/>
        </w:rPr>
        <w:t>ա</w:t>
      </w:r>
      <w:r w:rsidR="00091B67" w:rsidRPr="001A47D7">
        <w:rPr>
          <w:rFonts w:ascii="GHEA Grapalat" w:hAnsi="GHEA Grapalat"/>
          <w:shd w:val="clear" w:color="auto" w:fill="FFFFFF"/>
          <w:lang w:val="af-ZA"/>
        </w:rPr>
        <w:t>.</w:t>
      </w:r>
      <w:r w:rsidRPr="001A47D7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5D6E8B" w:rsidRPr="001A47D7">
        <w:rPr>
          <w:rFonts w:ascii="GHEA Grapalat" w:hAnsi="GHEA Grapalat"/>
          <w:shd w:val="clear" w:color="auto" w:fill="FFFFFF"/>
          <w:lang w:val="hy-AM"/>
        </w:rPr>
        <w:t xml:space="preserve">հանգստացողների ազատ մուտք, </w:t>
      </w:r>
    </w:p>
    <w:p w:rsidR="005D6E8B" w:rsidRPr="001A47D7" w:rsidRDefault="00A305BC" w:rsidP="005D6E8B">
      <w:pPr>
        <w:pStyle w:val="a5"/>
        <w:tabs>
          <w:tab w:val="left" w:pos="1069"/>
        </w:tabs>
        <w:ind w:left="1069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բ</w:t>
      </w:r>
      <w:r w:rsidR="005D6E8B" w:rsidRPr="001A47D7">
        <w:rPr>
          <w:rFonts w:ascii="GHEA Grapalat" w:hAnsi="GHEA Grapalat"/>
          <w:shd w:val="clear" w:color="auto" w:fill="FFFFFF"/>
          <w:lang w:val="hy-AM"/>
        </w:rPr>
        <w:t>․</w:t>
      </w:r>
      <w:r w:rsidR="005D6E8B" w:rsidRPr="001A47D7">
        <w:rPr>
          <w:rFonts w:ascii="GHEA Grapalat" w:hAnsi="GHEA Grapalat"/>
          <w:shd w:val="clear" w:color="auto" w:fill="FFFFFF"/>
          <w:lang w:val="hy-AM"/>
        </w:rPr>
        <w:tab/>
        <w:t>խաղահրապարակ,</w:t>
      </w:r>
    </w:p>
    <w:p w:rsidR="005D6E8B" w:rsidRPr="001A47D7" w:rsidRDefault="005D6E8B" w:rsidP="005D6E8B">
      <w:pPr>
        <w:tabs>
          <w:tab w:val="left" w:pos="1069"/>
        </w:tabs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="00A30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գ</w:t>
      </w: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>․</w:t>
      </w: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հանդերձարաններ,</w:t>
      </w:r>
    </w:p>
    <w:p w:rsidR="005D6E8B" w:rsidRPr="001A47D7" w:rsidRDefault="005D6E8B" w:rsidP="00A305BC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="00A305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դ</w:t>
      </w: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>․ շվաքարաններ</w:t>
      </w:r>
    </w:p>
    <w:p w:rsidR="005D6E8B" w:rsidRPr="001A47D7" w:rsidRDefault="005D6E8B" w:rsidP="005D6E8B">
      <w:pPr>
        <w:tabs>
          <w:tab w:val="left" w:pos="1069"/>
        </w:tabs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="00A30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ե</w:t>
      </w: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>․ ցնցուղարաններ։</w:t>
      </w:r>
    </w:p>
    <w:p w:rsidR="00FB30EE" w:rsidRPr="001A47D7" w:rsidRDefault="00A305BC" w:rsidP="00FB30EE">
      <w:pPr>
        <w:pStyle w:val="1"/>
        <w:spacing w:line="302" w:lineRule="auto"/>
        <w:ind w:left="993" w:firstLine="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</w:t>
      </w:r>
      <w:r w:rsidR="00FB30EE" w:rsidRPr="001A47D7">
        <w:rPr>
          <w:rFonts w:ascii="GHEA Grapalat" w:hAnsi="GHEA Grapalat"/>
          <w:sz w:val="24"/>
          <w:szCs w:val="24"/>
          <w:lang w:val="hy-AM"/>
        </w:rPr>
        <w:t>.</w:t>
      </w:r>
      <w:ins w:id="0" w:author="apanoyan" w:date="2023-08-28T15:03:00Z">
        <w:r w:rsidR="00FB30EE" w:rsidRPr="001A47D7">
          <w:rPr>
            <w:rFonts w:ascii="GHEA Grapalat" w:hAnsi="GHEA Grapalat"/>
            <w:sz w:val="24"/>
            <w:szCs w:val="24"/>
            <w:lang w:val="hy-AM"/>
          </w:rPr>
          <w:t xml:space="preserve"> </w:t>
        </w:r>
      </w:ins>
      <w:r w:rsidR="00FB30EE" w:rsidRPr="001A47D7">
        <w:rPr>
          <w:rFonts w:ascii="GHEA Grapalat" w:hAnsi="GHEA Grapalat"/>
          <w:sz w:val="24"/>
          <w:szCs w:val="24"/>
          <w:lang w:val="hy-AM"/>
        </w:rPr>
        <w:t>Հաշմանդամություն ունեցող կամ սակավաշարժուն անձանց համար առնվազն 1 հատուկ լողափի համար նախատեսված ռեզինե անվասայլակ,որը հնարավորություն կտա շարժվել ինչպես ավազի, այնպես էլ ջրի վրա:</w:t>
      </w:r>
    </w:p>
    <w:p w:rsidR="00BF761A" w:rsidRPr="00091B67" w:rsidRDefault="00807914" w:rsidP="00A9044A">
      <w:pPr>
        <w:pStyle w:val="a5"/>
        <w:numPr>
          <w:ilvl w:val="2"/>
          <w:numId w:val="1"/>
        </w:numPr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shd w:val="clear" w:color="auto" w:fill="FFFFFF"/>
          <w:lang w:val="hy-AM"/>
        </w:rPr>
        <w:t>Կողմ 1-ին փ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ոխհատուցել 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Կողմ 2-ի կողմից իրականացված գործունեության համար ծախսված և </w:t>
      </w:r>
      <w:r w:rsidR="00BF761A" w:rsidRPr="00091B67">
        <w:rPr>
          <w:rFonts w:ascii="GHEA Grapalat" w:eastAsia="Calibri" w:hAnsi="GHEA Grapalat"/>
          <w:lang w:val="hy-AM"/>
        </w:rPr>
        <w:t>Կողմ 1</w:t>
      </w:r>
      <w:r w:rsidRPr="00091B67">
        <w:rPr>
          <w:rFonts w:ascii="GHEA Grapalat" w:hAnsi="GHEA Grapalat"/>
          <w:shd w:val="clear" w:color="auto" w:fill="FFFFFF"/>
          <w:lang w:val="hy-AM"/>
        </w:rPr>
        <w:t>-ի կողմից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վճարված </w:t>
      </w:r>
      <w:r w:rsidR="00BF761A" w:rsidRPr="00091B67">
        <w:rPr>
          <w:rFonts w:ascii="GHEA Grapalat" w:hAnsi="GHEA Grapalat"/>
          <w:lang w:val="hy-AM"/>
        </w:rPr>
        <w:t>№</w:t>
      </w:r>
      <w:r w:rsidR="004E5ADA" w:rsidRPr="004E5ADA">
        <w:rPr>
          <w:rFonts w:ascii="GHEA Grapalat" w:hAnsi="GHEA Grapalat"/>
          <w:lang w:val="hy-AM"/>
        </w:rPr>
        <w:t>-----</w:t>
      </w:r>
      <w:r w:rsidR="00EC7794" w:rsidRPr="00EC779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>հանրային լողափի  էլ. էներգիայի, ջրի</w:t>
      </w:r>
      <w:r w:rsidR="00A9044A" w:rsidRPr="00091B67">
        <w:rPr>
          <w:rFonts w:ascii="GHEA Grapalat" w:hAnsi="GHEA Grapalat"/>
          <w:shd w:val="clear" w:color="auto" w:fill="FFFFFF"/>
          <w:lang w:val="hy-AM"/>
        </w:rPr>
        <w:t>, հողի հարկի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 և նմանատիպ այլ ծախսերը:</w:t>
      </w:r>
      <w:r w:rsidR="00A9044A"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BF761A" w:rsidRPr="00091B67" w:rsidRDefault="00807914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Վճարել Պայմանագրի 3-րդ բաժնով սահմանված վճարը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:</w:t>
      </w:r>
    </w:p>
    <w:p w:rsidR="00640A4B" w:rsidRPr="00091B67" w:rsidRDefault="00640A4B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/>
          <w:lang w:val="hy-AM"/>
        </w:rPr>
        <w:t xml:space="preserve">Ըստ անհրաժեշտության, ապահովել «Շրջակա միջավայրի </w:t>
      </w:r>
      <w:bookmarkStart w:id="1" w:name="_GoBack"/>
      <w:bookmarkEnd w:id="1"/>
      <w:r w:rsidRPr="00091B67">
        <w:rPr>
          <w:rFonts w:ascii="GHEA Grapalat" w:hAnsi="GHEA Grapalat"/>
          <w:lang w:val="hy-AM"/>
        </w:rPr>
        <w:t>վրա ազդեցության գնահատման և փորձաքննության մասին» օրենքով սահմանված կարգով փորձաքննական դրական եզրակացության ստացումը</w:t>
      </w:r>
      <w:r w:rsidRPr="00091B67">
        <w:rPr>
          <w:rFonts w:ascii="GHEA Grapalat" w:hAnsi="GHEA Grapalat" w:cs="Arial"/>
          <w:shd w:val="clear" w:color="auto" w:fill="FFFFFF"/>
          <w:lang w:val="hy-AM"/>
        </w:rPr>
        <w:t xml:space="preserve"> 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1134"/>
        </w:tabs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lang w:val="hy-AM"/>
        </w:rPr>
        <w:t>Ըստ անհրաժեշտության, սահմանված կարգով ապահովել ջրօգտագործման թույլտվության առկայությունը:</w:t>
      </w:r>
    </w:p>
    <w:p w:rsidR="00A9044A" w:rsidRPr="00091B67" w:rsidRDefault="00A9044A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t>Ապահովել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տարածքի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սանիտարահիգիենիկ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վիճակը՝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պայմանագիր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կնքելով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աղբահանության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իրականացնող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կազմակերպությունների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հետ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տարածքի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մարքությունն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ու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աղբահանությունն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իրականացնել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սեփական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միջոցներով</w:t>
      </w:r>
      <w:r w:rsidRPr="00091B67">
        <w:rPr>
          <w:rFonts w:ascii="GHEA Grapalat" w:hAnsi="GHEA Grapalat"/>
          <w:shd w:val="clear" w:color="auto" w:fill="FFFFFF"/>
          <w:lang w:val="hy-AM"/>
        </w:rPr>
        <w:t>:</w:t>
      </w:r>
    </w:p>
    <w:p w:rsidR="00640A4B" w:rsidRPr="00091B67" w:rsidRDefault="00091B67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Ապահովել լ</w:t>
      </w:r>
      <w:r w:rsidR="00640A4B" w:rsidRPr="00091B67">
        <w:rPr>
          <w:rFonts w:ascii="GHEA Grapalat" w:hAnsi="GHEA Grapalat"/>
          <w:lang w:val="hy-AM"/>
        </w:rPr>
        <w:t>ողափի ենթակառուցվածքների</w:t>
      </w:r>
      <w:r w:rsidR="00640A4B" w:rsidRPr="00091B67">
        <w:rPr>
          <w:rFonts w:ascii="GHEA Grapalat" w:hAnsi="GHEA Grapalat"/>
          <w:lang w:val="af-ZA"/>
        </w:rPr>
        <w:t xml:space="preserve"> </w:t>
      </w:r>
      <w:r w:rsidR="00640A4B" w:rsidRPr="00091B67">
        <w:rPr>
          <w:rFonts w:ascii="GHEA Grapalat" w:hAnsi="GHEA Grapalat"/>
          <w:lang w:val="hy-AM"/>
        </w:rPr>
        <w:t>անխափան</w:t>
      </w:r>
      <w:r w:rsidR="00640A4B" w:rsidRPr="00091B67">
        <w:rPr>
          <w:rFonts w:ascii="GHEA Grapalat" w:hAnsi="GHEA Grapalat"/>
          <w:lang w:val="af-ZA"/>
        </w:rPr>
        <w:t xml:space="preserve"> </w:t>
      </w:r>
      <w:r w:rsidR="00640A4B" w:rsidRPr="00091B67">
        <w:rPr>
          <w:rFonts w:ascii="GHEA Grapalat" w:hAnsi="GHEA Grapalat"/>
          <w:lang w:val="hy-AM"/>
        </w:rPr>
        <w:t>աշխատանք: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/>
          <w:lang w:val="hy-AM"/>
        </w:rPr>
        <w:t xml:space="preserve"> Ապահովել կեղտաջրերի լոկալ մաքրման կայանների տեղադրումը, սանհանգույցների առկայությունը: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1134"/>
        </w:tabs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 w:cs="Arial"/>
          <w:lang w:val="hy-AM"/>
        </w:rPr>
        <w:t>Ա</w:t>
      </w:r>
      <w:r w:rsidRPr="00091B67">
        <w:rPr>
          <w:rFonts w:ascii="GHEA Grapalat" w:hAnsi="GHEA Grapalat"/>
          <w:lang w:val="hy-AM"/>
        </w:rPr>
        <w:t>պահովել տարածքը խմելու և կենցաղային ջրով:</w:t>
      </w:r>
    </w:p>
    <w:p w:rsidR="00A9044A" w:rsidRPr="00091B67" w:rsidRDefault="00A9044A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t>Բացառել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լողափի շահագործումը առանց անվտանգության, ջրափրկարարական ծառայության և բուժկետի: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lastRenderedPageBreak/>
        <w:t>Տարածքում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չկառուցել հիմնական շինություններ, ինչպես նաև նախագծով չհաստատված այլ շինություններ:</w:t>
      </w:r>
    </w:p>
    <w:p w:rsidR="00640A4B" w:rsidRPr="00091B67" w:rsidRDefault="00640A4B" w:rsidP="0088237D">
      <w:pPr>
        <w:pStyle w:val="a5"/>
        <w:numPr>
          <w:ilvl w:val="2"/>
          <w:numId w:val="1"/>
        </w:numPr>
        <w:tabs>
          <w:tab w:val="left" w:pos="1134"/>
        </w:tabs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lang w:val="af-ZA"/>
        </w:rPr>
        <w:t>L</w:t>
      </w:r>
      <w:r w:rsidRPr="00091B67">
        <w:rPr>
          <w:rFonts w:ascii="GHEA Grapalat" w:hAnsi="GHEA Grapalat" w:cs="Arial"/>
          <w:lang w:val="af-ZA"/>
        </w:rPr>
        <w:t>ողափը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բարեկարգել,</w:t>
      </w:r>
      <w:r w:rsidRPr="00091B67">
        <w:rPr>
          <w:rFonts w:ascii="GHEA Grapalat" w:hAnsi="GHEA Grapalat"/>
          <w:lang w:val="af-ZA"/>
        </w:rPr>
        <w:t xml:space="preserve"> կահավորել</w:t>
      </w:r>
      <w:r w:rsidR="0088237D" w:rsidRPr="00091B67">
        <w:rPr>
          <w:rFonts w:ascii="GHEA Grapalat" w:hAnsi="GHEA Grapalat"/>
          <w:lang w:val="hy-AM"/>
        </w:rPr>
        <w:t xml:space="preserve"> և սպասար</w:t>
      </w:r>
      <w:r w:rsidRPr="00091B67">
        <w:rPr>
          <w:rFonts w:ascii="GHEA Grapalat" w:hAnsi="GHEA Grapalat"/>
          <w:lang w:val="hy-AM"/>
        </w:rPr>
        <w:t>կել</w:t>
      </w:r>
      <w:r w:rsidR="0088237D"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af-ZA"/>
        </w:rPr>
        <w:t xml:space="preserve">հայտով ներկայացված </w:t>
      </w:r>
      <w:r w:rsidRPr="00091B67">
        <w:rPr>
          <w:rFonts w:ascii="GHEA Grapalat" w:hAnsi="GHEA Grapalat"/>
          <w:lang w:val="hy-AM"/>
        </w:rPr>
        <w:t>նախագծին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և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ներդրումային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ծրագրին</w:t>
      </w:r>
      <w:r w:rsidRPr="00091B67">
        <w:rPr>
          <w:rFonts w:ascii="GHEA Grapalat" w:hAnsi="GHEA Grapalat"/>
          <w:lang w:val="af-ZA"/>
        </w:rPr>
        <w:t xml:space="preserve"> </w:t>
      </w:r>
      <w:r w:rsidR="00562E3A">
        <w:rPr>
          <w:rFonts w:ascii="GHEA Grapalat" w:hAnsi="GHEA Grapalat"/>
          <w:lang w:val="hy-AM"/>
        </w:rPr>
        <w:t>համապատասխան</w:t>
      </w:r>
      <w:r w:rsidR="00562E3A" w:rsidRPr="00562E3A">
        <w:rPr>
          <w:rFonts w:ascii="GHEA Grapalat" w:hAnsi="GHEA Grapalat"/>
          <w:lang w:val="hy-AM"/>
        </w:rPr>
        <w:t>:</w:t>
      </w:r>
    </w:p>
    <w:p w:rsidR="007500E0" w:rsidRPr="00091B67" w:rsidRDefault="00F258B3" w:rsidP="007500E0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Լողափը կահավորել և շահագործել ՀՀ կառավարության 2008թ. դեկտեմբերի 18-ի №1563-Ն որոշմամբ սահմանված լողափերի և բուֆերային գոտիների կահավորման ու սարքավորումններով ապահովման  պահանջներին համապատասխան:</w:t>
      </w:r>
    </w:p>
    <w:p w:rsidR="00BF761A" w:rsidRDefault="00CA2FE2" w:rsidP="00F258B3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Լ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ողափի ջրային տարածքում լողամիջոցների մուտքն ու շահագործումն իրականացնել ՀՀ կառավարության 2006թ. սեպտեմբերի 7-ի №1945-Ն որոշմամբ սահմանված կանոններին համապատասխան:</w:t>
      </w:r>
    </w:p>
    <w:p w:rsidR="00FB30EE" w:rsidRPr="00FB30EE" w:rsidRDefault="00FB30EE" w:rsidP="00FB30EE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FB30EE">
        <w:rPr>
          <w:rFonts w:ascii="GHEA Grapalat" w:hAnsi="GHEA Grapalat"/>
          <w:sz w:val="24"/>
          <w:szCs w:val="24"/>
          <w:lang w:val="hy-AM"/>
        </w:rPr>
        <w:t xml:space="preserve">Ապահովել ՀՀ առողջապահության նախարարի </w:t>
      </w:r>
      <w:r w:rsidRPr="00FB30EE">
        <w:rPr>
          <w:rFonts w:ascii="GHEA Grapalat" w:eastAsia="Times New Roman" w:hAnsi="GHEA Grapalat" w:cs="Times New Roman"/>
          <w:sz w:val="24"/>
          <w:szCs w:val="24"/>
          <w:lang w:val="hy-AM"/>
        </w:rPr>
        <w:t>2009</w:t>
      </w:r>
      <w:r w:rsidRPr="00FB30EE">
        <w:rPr>
          <w:rFonts w:ascii="GHEA Grapalat" w:hAnsi="GHEA Grapalat"/>
          <w:sz w:val="24"/>
          <w:szCs w:val="24"/>
          <w:lang w:val="hy-AM"/>
        </w:rPr>
        <w:t xml:space="preserve">թ. ապրիլի </w:t>
      </w:r>
      <w:r w:rsidRPr="00FB30EE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Pr="00FB30EE">
        <w:rPr>
          <w:rFonts w:ascii="GHEA Grapalat" w:hAnsi="GHEA Grapalat"/>
          <w:sz w:val="24"/>
          <w:szCs w:val="24"/>
          <w:lang w:val="hy-AM"/>
        </w:rPr>
        <w:t xml:space="preserve">֊ի </w:t>
      </w:r>
      <w:r w:rsidRPr="00FB30EE">
        <w:rPr>
          <w:rFonts w:ascii="GHEA Grapalat" w:eastAsia="Times New Roman" w:hAnsi="GHEA Grapalat" w:cs="Times New Roman"/>
          <w:sz w:val="24"/>
          <w:szCs w:val="24"/>
          <w:lang w:val="hy-AM"/>
        </w:rPr>
        <w:t>№6</w:t>
      </w:r>
      <w:r w:rsidRPr="00FB30EE">
        <w:rPr>
          <w:rFonts w:ascii="GHEA Grapalat" w:hAnsi="GHEA Grapalat"/>
          <w:sz w:val="24"/>
          <w:szCs w:val="24"/>
          <w:lang w:val="hy-AM"/>
        </w:rPr>
        <w:t>֊Ն հրամանով հաստատված հասարակական զուգարաններին ներկայացվող հիգիենիկ պահանջները:</w:t>
      </w:r>
    </w:p>
    <w:p w:rsidR="00FB30EE" w:rsidRPr="00FB30EE" w:rsidRDefault="00FB30EE" w:rsidP="00FB30EE">
      <w:pPr>
        <w:numPr>
          <w:ilvl w:val="2"/>
          <w:numId w:val="1"/>
        </w:numPr>
        <w:spacing w:after="0" w:line="240" w:lineRule="auto"/>
        <w:ind w:left="851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FB30E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Ապահովել </w:t>
      </w:r>
      <w:r w:rsidRPr="00FB30EE">
        <w:rPr>
          <w:rFonts w:ascii="GHEA Grapalat" w:hAnsi="GHEA Grapalat"/>
          <w:sz w:val="24"/>
          <w:szCs w:val="24"/>
          <w:lang w:val="hy-AM"/>
        </w:rPr>
        <w:t>Լողափի և բուֆերային գոտու ռեժիմը, այն է․</w:t>
      </w:r>
    </w:p>
    <w:p w:rsidR="00FB30EE" w:rsidRPr="00FB30EE" w:rsidRDefault="00FB30EE" w:rsidP="00FB30EE">
      <w:pPr>
        <w:pStyle w:val="1"/>
        <w:numPr>
          <w:ilvl w:val="0"/>
          <w:numId w:val="24"/>
        </w:numPr>
        <w:tabs>
          <w:tab w:val="left" w:pos="1127"/>
        </w:tabs>
        <w:spacing w:line="300" w:lineRule="auto"/>
        <w:ind w:left="840" w:hanging="120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Լողափնյա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գոտում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արգելվում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է՝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ա.միացնել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բարձր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երաժշտություն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բ.ծխել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գ.օգտագործել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ալկոհոլ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1A47D7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դ.աղտոտել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տարածքը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ե.փչացնել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գույքը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զ.լողալ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լողալու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գոտու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լոգաններով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տարածքից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ղուրս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է.տեղաշարժել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կամ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վնասել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լոգանները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ը. </w:t>
      </w:r>
      <w:proofErr w:type="spellStart"/>
      <w:r w:rsidRPr="00304201">
        <w:rPr>
          <w:rFonts w:ascii="GHEA Grapalat" w:hAnsi="GHEA Grapalat"/>
          <w:sz w:val="24"/>
          <w:szCs w:val="24"/>
        </w:rPr>
        <w:t>լողալ</w:t>
      </w:r>
      <w:proofErr w:type="spellEnd"/>
      <w:r w:rsidRPr="00304201">
        <w:rPr>
          <w:rFonts w:ascii="GHEA Grapalat" w:hAnsi="GHEA Grapalat"/>
          <w:sz w:val="24"/>
          <w:szCs w:val="24"/>
          <w:lang w:val="hy-AM"/>
        </w:rPr>
        <w:t>ը երեկոյան 20:00-ից հետո,</w:t>
      </w:r>
      <w:r w:rsidRPr="00304201">
        <w:rPr>
          <w:rFonts w:ascii="GHEA Grapalat" w:hAnsi="GHEA Grapalat"/>
          <w:sz w:val="24"/>
          <w:szCs w:val="24"/>
        </w:rPr>
        <w:t xml:space="preserve">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Pr="00304201">
        <w:rPr>
          <w:rFonts w:ascii="GHEA Grapalat" w:hAnsi="GHEA Grapalat"/>
          <w:sz w:val="24"/>
          <w:szCs w:val="24"/>
        </w:rPr>
        <w:t>երեխաներին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թողնել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առանց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304201">
        <w:rPr>
          <w:rFonts w:ascii="GHEA Grapalat" w:hAnsi="GHEA Grapalat"/>
          <w:sz w:val="24"/>
          <w:szCs w:val="24"/>
        </w:rPr>
        <w:t>,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ժ.խարույկ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վառել</w:t>
      </w:r>
      <w:proofErr w:type="spellEnd"/>
      <w:r w:rsidRPr="00304201">
        <w:rPr>
          <w:rFonts w:ascii="GHEA Grapalat" w:hAnsi="GHEA Grapalat"/>
          <w:sz w:val="24"/>
          <w:szCs w:val="24"/>
        </w:rPr>
        <w:t>:</w:t>
      </w:r>
    </w:p>
    <w:p w:rsidR="00FB30EE" w:rsidRPr="00FB30EE" w:rsidRDefault="00FB30EE" w:rsidP="00FB30EE">
      <w:pPr>
        <w:pStyle w:val="1"/>
        <w:numPr>
          <w:ilvl w:val="0"/>
          <w:numId w:val="24"/>
        </w:numPr>
        <w:tabs>
          <w:tab w:val="left" w:pos="1127"/>
        </w:tabs>
        <w:spacing w:line="283" w:lineRule="auto"/>
        <w:ind w:left="840" w:hanging="120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Բուֆերային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գոտում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>'</w:t>
      </w:r>
    </w:p>
    <w:p w:rsidR="00FB30EE" w:rsidRPr="00304201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ա. </w:t>
      </w:r>
      <w:proofErr w:type="spellStart"/>
      <w:r w:rsidRPr="00304201">
        <w:rPr>
          <w:rFonts w:ascii="GHEA Grapalat" w:hAnsi="GHEA Grapalat"/>
          <w:sz w:val="24"/>
          <w:szCs w:val="24"/>
        </w:rPr>
        <w:t>արգելվում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04201">
        <w:rPr>
          <w:rFonts w:ascii="GHEA Grapalat" w:hAnsi="GHEA Grapalat"/>
          <w:sz w:val="24"/>
          <w:szCs w:val="24"/>
        </w:rPr>
        <w:t>մեքենաների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մուտքը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04201">
        <w:rPr>
          <w:rFonts w:ascii="GHEA Grapalat" w:hAnsi="GHEA Grapalat"/>
          <w:sz w:val="24"/>
          <w:szCs w:val="24"/>
        </w:rPr>
        <w:t>բացառությամբ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04201">
        <w:rPr>
          <w:rFonts w:ascii="GHEA Grapalat" w:hAnsi="GHEA Grapalat"/>
          <w:sz w:val="24"/>
          <w:szCs w:val="24"/>
        </w:rPr>
        <w:t>ավտոկայանատեղիի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), </w:t>
      </w:r>
    </w:p>
    <w:p w:rsidR="00FB30EE" w:rsidRPr="00304201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բ. </w:t>
      </w:r>
      <w:proofErr w:type="spellStart"/>
      <w:r w:rsidRPr="00304201">
        <w:rPr>
          <w:rFonts w:ascii="GHEA Grapalat" w:hAnsi="GHEA Grapalat"/>
          <w:sz w:val="24"/>
          <w:szCs w:val="24"/>
        </w:rPr>
        <w:t>տաք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ուտեստների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պատրաստումն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սպասարկողի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կողմից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մեկ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կետից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լողափնյա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գոտուց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առնվազն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r w:rsidRPr="00304201">
        <w:rPr>
          <w:rFonts w:ascii="GHEA Grapalat" w:eastAsia="Times New Roman" w:hAnsi="GHEA Grapalat" w:cs="Times New Roman"/>
          <w:sz w:val="24"/>
          <w:szCs w:val="24"/>
        </w:rPr>
        <w:t xml:space="preserve">30 </w:t>
      </w:r>
      <w:proofErr w:type="spellStart"/>
      <w:r w:rsidRPr="00304201">
        <w:rPr>
          <w:rFonts w:ascii="GHEA Grapalat" w:hAnsi="GHEA Grapalat"/>
          <w:sz w:val="24"/>
          <w:szCs w:val="24"/>
        </w:rPr>
        <w:t>մետր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հեռավորության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վրա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04201">
        <w:rPr>
          <w:rFonts w:ascii="GHEA Grapalat" w:hAnsi="GHEA Grapalat"/>
          <w:sz w:val="24"/>
          <w:szCs w:val="24"/>
        </w:rPr>
        <w:t>ծխատարի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առկայությամբ</w:t>
      </w:r>
      <w:proofErr w:type="spellEnd"/>
      <w:r w:rsidRPr="00304201">
        <w:rPr>
          <w:rFonts w:ascii="GHEA Grapalat" w:hAnsi="GHEA Grapalat"/>
          <w:sz w:val="24"/>
          <w:szCs w:val="24"/>
        </w:rPr>
        <w:t>,</w:t>
      </w:r>
    </w:p>
    <w:p w:rsidR="00FB30EE" w:rsidRPr="00304201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գ. </w:t>
      </w:r>
      <w:proofErr w:type="spellStart"/>
      <w:r w:rsidRPr="00304201">
        <w:rPr>
          <w:rFonts w:ascii="GHEA Grapalat" w:hAnsi="GHEA Grapalat"/>
          <w:sz w:val="24"/>
          <w:szCs w:val="24"/>
        </w:rPr>
        <w:t>թույլատրվում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04201">
        <w:rPr>
          <w:rFonts w:ascii="GHEA Grapalat" w:hAnsi="GHEA Grapalat"/>
          <w:sz w:val="24"/>
          <w:szCs w:val="24"/>
        </w:rPr>
        <w:t>թույլ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խմիչքների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օգտագործումը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04201">
        <w:rPr>
          <w:rFonts w:ascii="GHEA Grapalat" w:hAnsi="GHEA Grapalat"/>
          <w:sz w:val="24"/>
          <w:szCs w:val="24"/>
        </w:rPr>
        <w:t>գարեջուր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04201">
        <w:rPr>
          <w:rFonts w:ascii="GHEA Grapalat" w:hAnsi="GHEA Grapalat"/>
          <w:sz w:val="24"/>
          <w:szCs w:val="24"/>
        </w:rPr>
        <w:t>կոկտեյլներ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04201">
        <w:rPr>
          <w:rFonts w:ascii="GHEA Grapalat" w:hAnsi="GHEA Grapalat"/>
          <w:sz w:val="24"/>
          <w:szCs w:val="24"/>
        </w:rPr>
        <w:t>այլն</w:t>
      </w:r>
      <w:proofErr w:type="spellEnd"/>
      <w:r w:rsidRPr="00304201">
        <w:rPr>
          <w:rFonts w:ascii="GHEA Grapalat" w:hAnsi="GHEA Grapalat"/>
          <w:sz w:val="24"/>
          <w:szCs w:val="24"/>
        </w:rPr>
        <w:t>),</w:t>
      </w:r>
    </w:p>
    <w:p w:rsidR="00FB30EE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գ. </w:t>
      </w:r>
      <w:proofErr w:type="spellStart"/>
      <w:r w:rsidRPr="00304201">
        <w:rPr>
          <w:rFonts w:ascii="GHEA Grapalat" w:hAnsi="GHEA Grapalat"/>
          <w:sz w:val="24"/>
          <w:szCs w:val="24"/>
        </w:rPr>
        <w:t>արգելվում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04201">
        <w:rPr>
          <w:rFonts w:ascii="GHEA Grapalat" w:hAnsi="GHEA Grapalat"/>
          <w:sz w:val="24"/>
          <w:szCs w:val="24"/>
        </w:rPr>
        <w:t>թունդ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խմիչքների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օգտագործումը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04201">
        <w:rPr>
          <w:rFonts w:ascii="GHEA Grapalat" w:hAnsi="GHEA Grapalat"/>
          <w:sz w:val="24"/>
          <w:szCs w:val="24"/>
        </w:rPr>
        <w:t>օղի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04201">
        <w:rPr>
          <w:rFonts w:ascii="GHEA Grapalat" w:hAnsi="GHEA Grapalat"/>
          <w:sz w:val="24"/>
          <w:szCs w:val="24"/>
        </w:rPr>
        <w:t>այլն</w:t>
      </w:r>
      <w:proofErr w:type="spellEnd"/>
      <w:r w:rsidRPr="00304201">
        <w:rPr>
          <w:rFonts w:ascii="GHEA Grapalat" w:hAnsi="GHEA Grapalat"/>
          <w:sz w:val="24"/>
          <w:szCs w:val="24"/>
        </w:rPr>
        <w:t>),</w:t>
      </w:r>
    </w:p>
    <w:p w:rsidR="00FB30EE" w:rsidRPr="00FB30EE" w:rsidRDefault="00FB30EE" w:rsidP="00FB30EE">
      <w:pPr>
        <w:pStyle w:val="1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3</w:t>
      </w:r>
      <w:r w:rsidRPr="00FB30EE">
        <w:rPr>
          <w:rFonts w:ascii="GHEA Grapalat" w:hAnsi="GHEA Grapalat"/>
          <w:sz w:val="24"/>
          <w:szCs w:val="24"/>
          <w:lang w:val="hy-AM"/>
        </w:rPr>
        <w:t>)Լողափի տարածքում թույլատրվում է երաժշտությունը միայն մեկ կետից, դրա համար նախատեսված վայրերում:</w:t>
      </w:r>
    </w:p>
    <w:p w:rsidR="001A47D7" w:rsidRDefault="001A47D7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1A47D7">
        <w:rPr>
          <w:rFonts w:ascii="GHEA Grapalat" w:hAnsi="GHEA Grapalat"/>
          <w:lang w:val="hy-AM"/>
        </w:rPr>
        <w:t>Հանրային լողափերում տեղադրված կամ տեղադրվող զուգարանների, ցնցուղարանների, հանդերձարանների, բուժկետի մուտքերը, դեպի լիճ տանող ճանապարհը հարմարեցնել հաշմանդամություն ունեցող անձանց և բնակչության սակավաշարժուն խմբերի կարիքներին:</w:t>
      </w:r>
    </w:p>
    <w:p w:rsidR="001A47D7" w:rsidRDefault="001A47D7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1A47D7">
        <w:rPr>
          <w:rFonts w:ascii="GHEA Grapalat" w:hAnsi="GHEA Grapalat"/>
          <w:lang w:val="hy-AM"/>
        </w:rPr>
        <w:t xml:space="preserve">Մշակել արտակարգ իրավիճակների դեպքում տարհանման պլան-սխեմա հաշմանդամություն ունեցող անձանց համար, որը կապահովի հաշմանդամություն </w:t>
      </w:r>
      <w:r w:rsidRPr="001A47D7">
        <w:rPr>
          <w:rFonts w:ascii="GHEA Grapalat" w:hAnsi="GHEA Grapalat"/>
          <w:lang w:val="hy-AM"/>
        </w:rPr>
        <w:lastRenderedPageBreak/>
        <w:t>ունեցող անձանց անվտանգությունը՝ տարհանման մատչելի ուղիների, հաղորդակցության հստակ մեթոդների, վերապատրաստված անձնակազմի օգնության միջոցով: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t>Չիրականացնել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ՀՀ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500E0" w:rsidRPr="00091B67">
        <w:rPr>
          <w:rFonts w:ascii="GHEA Grapalat" w:hAnsi="GHEA Grapalat"/>
          <w:shd w:val="clear" w:color="auto" w:fill="FFFFFF"/>
          <w:lang w:val="hy-AM"/>
        </w:rPr>
        <w:t>օրենսդրությանը հակասող, պ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այմանագրով </w:t>
      </w:r>
      <w:r w:rsidR="007500E0" w:rsidRPr="00091B67">
        <w:rPr>
          <w:rFonts w:ascii="GHEA Grapalat" w:hAnsi="GHEA Grapalat"/>
          <w:shd w:val="clear" w:color="auto" w:fill="FFFFFF"/>
          <w:lang w:val="hy-AM"/>
        </w:rPr>
        <w:t xml:space="preserve">և/կամ </w:t>
      </w:r>
      <w:r w:rsidR="007500E0" w:rsidRPr="00091B67">
        <w:rPr>
          <w:rFonts w:ascii="GHEA Grapalat" w:hAnsi="GHEA Grapalat" w:cs="Arial"/>
          <w:shd w:val="clear" w:color="auto" w:fill="FFFFFF"/>
          <w:lang w:val="hy-AM"/>
        </w:rPr>
        <w:t>ներկայացված</w:t>
      </w:r>
      <w:r w:rsidR="007500E0" w:rsidRPr="00091B67">
        <w:rPr>
          <w:rFonts w:ascii="GHEA Grapalat" w:hAnsi="GHEA Grapalat"/>
          <w:shd w:val="clear" w:color="auto" w:fill="FFFFFF"/>
          <w:lang w:val="hy-AM"/>
        </w:rPr>
        <w:t xml:space="preserve"> ներդրումայնին ծրագրում </w:t>
      </w:r>
      <w:r w:rsidRPr="00091B67">
        <w:rPr>
          <w:rFonts w:ascii="GHEA Grapalat" w:hAnsi="GHEA Grapalat"/>
          <w:shd w:val="clear" w:color="auto" w:fill="FFFFFF"/>
          <w:lang w:val="hy-AM"/>
        </w:rPr>
        <w:t>չնախատեսված գործողություններ:</w:t>
      </w:r>
    </w:p>
    <w:p w:rsidR="00640A4B" w:rsidRPr="00091B67" w:rsidRDefault="00640A4B" w:rsidP="00640A4B">
      <w:pPr>
        <w:pStyle w:val="a5"/>
        <w:ind w:left="862"/>
        <w:jc w:val="both"/>
        <w:rPr>
          <w:rFonts w:ascii="GHEA Grapalat" w:hAnsi="GHEA Grapalat"/>
          <w:lang w:val="hy-AM"/>
        </w:rPr>
      </w:pPr>
    </w:p>
    <w:p w:rsidR="00BF761A" w:rsidRPr="00091B67" w:rsidRDefault="00BF761A" w:rsidP="00BF761A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ՎՃԱՐՈՒՄՆԵՐԻ ՉԱՓԸ ԵՎ ԿԱՐԳԸ</w:t>
      </w:r>
    </w:p>
    <w:p w:rsidR="00F258B3" w:rsidRPr="00091B67" w:rsidRDefault="00F258B3" w:rsidP="00091B67">
      <w:pPr>
        <w:pStyle w:val="a5"/>
        <w:spacing w:line="276" w:lineRule="auto"/>
        <w:ind w:left="0" w:firstLine="567"/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shd w:val="clear" w:color="auto" w:fill="FFFFFF"/>
          <w:lang w:val="hy-AM"/>
        </w:rPr>
        <w:t xml:space="preserve">3.1 Կողմ 1-ին փոխհատուցել Կողմ 2-ի կողմից իրականացված գործունեության համար ծախսված և </w:t>
      </w:r>
      <w:r w:rsidRPr="00091B67">
        <w:rPr>
          <w:rFonts w:ascii="GHEA Grapalat" w:eastAsia="Calibri" w:hAnsi="GHEA Grapalat"/>
          <w:lang w:val="hy-AM"/>
        </w:rPr>
        <w:t>Կողմ 1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-ի կողմից վճարված </w:t>
      </w:r>
      <w:r w:rsidRPr="00091B67">
        <w:rPr>
          <w:rFonts w:ascii="GHEA Grapalat" w:hAnsi="GHEA Grapalat"/>
          <w:lang w:val="hy-AM"/>
        </w:rPr>
        <w:t>№</w:t>
      </w:r>
      <w:r w:rsidR="004E5ADA" w:rsidRPr="004E5ADA">
        <w:rPr>
          <w:rFonts w:ascii="GHEA Grapalat" w:hAnsi="GHEA Grapalat"/>
          <w:shd w:val="clear" w:color="auto" w:fill="FFFFFF"/>
          <w:lang w:val="hy-AM"/>
        </w:rPr>
        <w:t>------</w:t>
      </w:r>
      <w:r w:rsidR="00EC7794" w:rsidRPr="00EC779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/>
          <w:shd w:val="clear" w:color="auto" w:fill="FFFFFF"/>
          <w:lang w:val="hy-AM"/>
        </w:rPr>
        <w:t>հանրային լողափի  էլ. էներգիայի, ջրի</w:t>
      </w:r>
      <w:r w:rsidR="0088237D" w:rsidRPr="00091B67">
        <w:rPr>
          <w:rFonts w:ascii="GHEA Grapalat" w:hAnsi="GHEA Grapalat"/>
          <w:shd w:val="clear" w:color="auto" w:fill="FFFFFF"/>
          <w:lang w:val="hy-AM"/>
        </w:rPr>
        <w:t>, հողի հարկի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և նմանատիպ այլ ծախսերը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՝ </w:t>
      </w:r>
      <w:r w:rsidRPr="00091B67">
        <w:rPr>
          <w:rFonts w:ascii="GHEA Grapalat" w:hAnsi="GHEA Grapalat"/>
          <w:shd w:val="clear" w:color="auto" w:fill="FFFFFF"/>
          <w:lang w:val="hy-AM"/>
        </w:rPr>
        <w:t>ամսական կտրվածքով, պայմանագրի կնքումից հետո յուրաքանչյուր ամսվան հաջորդող ամսվա 15-ից ոչ ուշ:</w:t>
      </w:r>
    </w:p>
    <w:p w:rsidR="00F258B3" w:rsidRPr="00FB30EE" w:rsidRDefault="00FB30EE" w:rsidP="00FB30EE">
      <w:pPr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ab/>
      </w:r>
      <w:r w:rsidR="00F258B3" w:rsidRPr="00091B67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 xml:space="preserve">3.2 </w:t>
      </w:r>
      <w:r w:rsidR="00F258B3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Սույն պայմանագրով տարեկան վճարը կազմում է </w:t>
      </w:r>
      <w:r w:rsidR="004E5ADA" w:rsidRPr="004E5ADA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-----------------</w:t>
      </w:r>
      <w:r w:rsidR="00F258B3" w:rsidRPr="00FB30EE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դրամ:</w:t>
      </w:r>
    </w:p>
    <w:p w:rsidR="00531EA8" w:rsidRPr="00091B67" w:rsidRDefault="00531EA8" w:rsidP="00091B6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3.3 Պայմանագրի կնքման օրվանից </w:t>
      </w:r>
      <w:r w:rsidR="00FB30E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</w:t>
      </w:r>
      <w:r w:rsidR="00EC7794" w:rsidRPr="00EC779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տարի Կողմ 2-ը ազատվում է սույն Պայմանագրի 3.2-րդ կետով նշված վարձավճարը վճարելու պարտավորությունից:</w:t>
      </w:r>
    </w:p>
    <w:p w:rsidR="00F258B3" w:rsidRPr="00091B67" w:rsidRDefault="004A1163" w:rsidP="00091B6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3.</w:t>
      </w: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4 </w:t>
      </w:r>
      <w:r w:rsidR="00F258B3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Ընթացիկ վճարումները կատարվում են մինչև տվյալ տարվա դեկտեմբերի 25-ը: </w:t>
      </w:r>
    </w:p>
    <w:p w:rsidR="00F258B3" w:rsidRPr="00091B67" w:rsidRDefault="00531EA8" w:rsidP="00091B67">
      <w:pPr>
        <w:pStyle w:val="a5"/>
        <w:spacing w:line="276" w:lineRule="auto"/>
        <w:ind w:left="0" w:firstLine="567"/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shd w:val="clear" w:color="auto" w:fill="FFFFFF"/>
          <w:lang w:val="hy-AM"/>
        </w:rPr>
        <w:t>3.</w:t>
      </w:r>
      <w:r w:rsidR="004A1163" w:rsidRPr="004A1163">
        <w:rPr>
          <w:rFonts w:ascii="GHEA Grapalat" w:hAnsi="GHEA Grapalat"/>
          <w:shd w:val="clear" w:color="auto" w:fill="FFFFFF"/>
          <w:lang w:val="hy-AM"/>
        </w:rPr>
        <w:t>5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258B3" w:rsidRPr="00091B67">
        <w:rPr>
          <w:rFonts w:ascii="GHEA Grapalat" w:hAnsi="GHEA Grapalat"/>
          <w:shd w:val="clear" w:color="auto" w:fill="FFFFFF"/>
          <w:lang w:val="hy-AM"/>
        </w:rPr>
        <w:t>Պայմանագրով վճարումները կատարվում են Կողմ 1-ի  հաշվարկային հաշվին փոխանցելու միջոցով։</w:t>
      </w:r>
    </w:p>
    <w:p w:rsidR="00F258B3" w:rsidRPr="00091B67" w:rsidRDefault="004A1163" w:rsidP="00091B67">
      <w:pPr>
        <w:spacing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3.</w:t>
      </w: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6</w:t>
      </w:r>
      <w:r w:rsidR="00531EA8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="00F258B3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Ժամկետանց պարտավորությունների մարումն իրականացվում է հետևյալ կերպ՝ սկզբում մարվում է Պայմանագրով սահմանված տույժը, հետո՝ մայր գումարը.</w:t>
      </w:r>
    </w:p>
    <w:p w:rsidR="00091B67" w:rsidRPr="00C51ED9" w:rsidRDefault="004A1163" w:rsidP="00091B67">
      <w:pPr>
        <w:ind w:left="142"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i/>
          <w:sz w:val="20"/>
          <w:lang w:val="hy-AM"/>
        </w:rPr>
        <w:t>4.</w:t>
      </w:r>
      <w:r w:rsidRPr="004A1163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="00091B67" w:rsidRPr="00091B67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="00091B67" w:rsidRPr="00C51ED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ԿՈՂՄԵՐԻ ՊԱՏԱՍԽԱՆԱՏՎՈՒԹՅՈՒՆԸ</w:t>
      </w:r>
    </w:p>
    <w:p w:rsidR="00091B67" w:rsidRPr="00091B67" w:rsidRDefault="004A1163" w:rsidP="00091B67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.1 Կողմ 2-ը պատասխանատվություն է կրում Ծրագրով և սույն պայմանագրով նախատեսված պահանջների պահպանման համար։</w:t>
      </w:r>
    </w:p>
    <w:p w:rsidR="00091B67" w:rsidRPr="00091B67" w:rsidRDefault="004A1163" w:rsidP="00091B67">
      <w:pPr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.2 Ծրագրով նշվածին չհամապատասխանող սպասարկում իրականացնելու յուրաքանչյուր դեպքում Կողմ 2-ից գանձվում է </w:t>
      </w: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տույժ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` պայմանագրի 3.2 կետով նախատեսված գումարի 0,05 տոկոսի չափով: </w:t>
      </w:r>
    </w:p>
    <w:p w:rsidR="00091B67" w:rsidRPr="00091B67" w:rsidRDefault="004A1163" w:rsidP="00091B67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4.3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091B67" w:rsidRPr="00091B67" w:rsidRDefault="004A1163" w:rsidP="00091B67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4.4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Տույժի 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վճարումը Կողմերին չի ազատում իրենց պայմանագրային պարտավորությունները լրիվ կատարելուց։</w:t>
      </w:r>
    </w:p>
    <w:p w:rsidR="00091B67" w:rsidRPr="00091B67" w:rsidRDefault="00091B67" w:rsidP="00091B67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531EA8" w:rsidRPr="004A1163" w:rsidRDefault="00531EA8" w:rsidP="004A1163">
      <w:pPr>
        <w:pStyle w:val="a5"/>
        <w:numPr>
          <w:ilvl w:val="0"/>
          <w:numId w:val="20"/>
        </w:numPr>
        <w:jc w:val="both"/>
        <w:rPr>
          <w:rFonts w:ascii="GHEA Grapalat" w:hAnsi="GHEA Grapalat" w:cs="Sylfaen"/>
          <w:b/>
          <w:lang w:val="hy-AM"/>
        </w:rPr>
      </w:pPr>
      <w:r w:rsidRPr="004A1163">
        <w:rPr>
          <w:rFonts w:ascii="GHEA Grapalat" w:hAnsi="GHEA Grapalat" w:cs="Sylfaen"/>
          <w:b/>
          <w:lang w:val="hy-AM"/>
        </w:rPr>
        <w:t>ՊԱՅՄԱՆԱԳՐԻ ԴԱԴԱՐՈՒՄԸ</w:t>
      </w:r>
    </w:p>
    <w:p w:rsidR="008C04C3" w:rsidRPr="004A1163" w:rsidRDefault="008C04C3" w:rsidP="004A1163">
      <w:pPr>
        <w:pStyle w:val="a5"/>
        <w:numPr>
          <w:ilvl w:val="1"/>
          <w:numId w:val="21"/>
        </w:numPr>
        <w:ind w:left="0" w:firstLine="284"/>
        <w:jc w:val="both"/>
        <w:rPr>
          <w:rFonts w:ascii="GHEA Grapalat" w:eastAsiaTheme="minorHAnsi" w:hAnsi="GHEA Grapalat" w:cs="Sylfaen"/>
          <w:b/>
          <w:lang w:val="hy-AM" w:eastAsia="en-US"/>
        </w:rPr>
      </w:pPr>
      <w:r w:rsidRPr="004A1163">
        <w:rPr>
          <w:rFonts w:ascii="GHEA Grapalat" w:eastAsiaTheme="minorHAnsi" w:hAnsi="GHEA Grapalat" w:cs="Sylfaen"/>
          <w:b/>
          <w:lang w:val="hy-AM" w:eastAsia="en-US"/>
        </w:rPr>
        <w:t>Պայմանագիրը դադարում է</w:t>
      </w:r>
      <w:r w:rsidR="004A1163" w:rsidRPr="004A1163">
        <w:rPr>
          <w:rFonts w:ascii="GHEA Grapalat" w:eastAsiaTheme="minorHAnsi" w:hAnsi="GHEA Grapalat" w:cs="Sylfaen"/>
          <w:b/>
          <w:lang w:val="hy-AM" w:eastAsia="en-US"/>
        </w:rPr>
        <w:t>.</w:t>
      </w:r>
      <w:r w:rsidRPr="004A1163">
        <w:rPr>
          <w:rFonts w:ascii="GHEA Grapalat" w:eastAsiaTheme="minorHAnsi" w:hAnsi="GHEA Grapalat" w:cs="Sylfaen"/>
          <w:b/>
          <w:lang w:val="hy-AM" w:eastAsia="en-US"/>
        </w:rPr>
        <w:t xml:space="preserve"> </w:t>
      </w:r>
    </w:p>
    <w:p w:rsidR="008C04C3" w:rsidRPr="004A1163" w:rsidRDefault="008C04C3" w:rsidP="004A1163">
      <w:pPr>
        <w:pStyle w:val="a5"/>
        <w:numPr>
          <w:ilvl w:val="2"/>
          <w:numId w:val="21"/>
        </w:numPr>
        <w:ind w:left="1701"/>
        <w:jc w:val="both"/>
        <w:rPr>
          <w:rFonts w:ascii="GHEA Grapalat" w:eastAsiaTheme="minorHAnsi" w:hAnsi="GHEA Grapalat" w:cs="Sylfaen"/>
          <w:lang w:val="hy-AM"/>
        </w:rPr>
      </w:pPr>
      <w:r w:rsidRPr="004A1163">
        <w:rPr>
          <w:rFonts w:ascii="GHEA Grapalat" w:eastAsiaTheme="minorHAnsi" w:hAnsi="GHEA Grapalat" w:cs="Sylfaen"/>
          <w:lang w:val="hy-AM"/>
        </w:rPr>
        <w:t>Կողմ 2-ի մահվան</w:t>
      </w:r>
      <w:r w:rsidR="00FB30EE">
        <w:rPr>
          <w:rFonts w:ascii="GHEA Grapalat" w:eastAsiaTheme="minorHAnsi" w:hAnsi="GHEA Grapalat" w:cs="Sylfaen"/>
          <w:lang w:val="hy-AM"/>
        </w:rPr>
        <w:t xml:space="preserve"> կամ իրավաբանական անձի լուծարման</w:t>
      </w:r>
      <w:r w:rsidRPr="004A1163">
        <w:rPr>
          <w:rFonts w:ascii="GHEA Grapalat" w:eastAsiaTheme="minorHAnsi" w:hAnsi="GHEA Grapalat" w:cs="Sylfaen"/>
          <w:lang w:val="hy-AM"/>
        </w:rPr>
        <w:t xml:space="preserve"> դեպքում,</w:t>
      </w:r>
    </w:p>
    <w:p w:rsidR="008C04C3" w:rsidRPr="00091B67" w:rsidRDefault="004A1163" w:rsidP="004A1163">
      <w:pPr>
        <w:spacing w:after="0" w:line="240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5.</w:t>
      </w:r>
      <w:r w:rsidRPr="004A1163">
        <w:rPr>
          <w:rFonts w:ascii="GHEA Grapalat" w:hAnsi="GHEA Grapalat" w:cs="Sylfaen"/>
          <w:sz w:val="24"/>
          <w:szCs w:val="24"/>
          <w:lang w:val="hy-AM"/>
        </w:rPr>
        <w:t>1.</w:t>
      </w:r>
      <w:r w:rsidRPr="004E5ADA">
        <w:rPr>
          <w:rFonts w:ascii="GHEA Grapalat" w:hAnsi="GHEA Grapalat" w:cs="Sylfaen"/>
          <w:sz w:val="24"/>
          <w:szCs w:val="24"/>
          <w:lang w:val="hy-AM"/>
        </w:rPr>
        <w:t xml:space="preserve">2 </w:t>
      </w:r>
      <w:r w:rsidR="008C04C3" w:rsidRPr="00091B67">
        <w:rPr>
          <w:rFonts w:ascii="GHEA Grapalat" w:hAnsi="GHEA Grapalat" w:cs="Sylfaen"/>
          <w:sz w:val="24"/>
          <w:szCs w:val="24"/>
          <w:lang w:val="hy-AM"/>
        </w:rPr>
        <w:t xml:space="preserve"> Պայմանագրի ժամկետը լրանալու դեպքում,</w:t>
      </w:r>
    </w:p>
    <w:p w:rsidR="008C04C3" w:rsidRPr="00091B67" w:rsidRDefault="004A1163" w:rsidP="004A1163">
      <w:pPr>
        <w:pStyle w:val="a5"/>
        <w:ind w:left="0" w:firstLine="993"/>
        <w:jc w:val="both"/>
        <w:rPr>
          <w:rFonts w:ascii="GHEA Grapalat" w:eastAsiaTheme="minorHAnsi" w:hAnsi="GHEA Grapalat" w:cs="Sylfaen"/>
          <w:lang w:val="hy-AM" w:eastAsia="en-US"/>
        </w:rPr>
      </w:pPr>
      <w:r w:rsidRPr="004A1163">
        <w:rPr>
          <w:rFonts w:ascii="GHEA Grapalat" w:eastAsiaTheme="minorHAnsi" w:hAnsi="GHEA Grapalat" w:cs="Sylfaen"/>
          <w:lang w:val="hy-AM" w:eastAsia="en-US"/>
        </w:rPr>
        <w:t>5.1.</w:t>
      </w:r>
      <w:r w:rsidRPr="004E5ADA">
        <w:rPr>
          <w:rFonts w:ascii="GHEA Grapalat" w:eastAsiaTheme="minorHAnsi" w:hAnsi="GHEA Grapalat" w:cs="Sylfaen"/>
          <w:lang w:val="hy-AM" w:eastAsia="en-US"/>
        </w:rPr>
        <w:t xml:space="preserve">3 </w:t>
      </w:r>
      <w:r w:rsidR="008C04C3" w:rsidRPr="00091B67">
        <w:rPr>
          <w:rFonts w:ascii="GHEA Grapalat" w:eastAsiaTheme="minorHAnsi" w:hAnsi="GHEA Grapalat" w:cs="Sylfaen"/>
          <w:lang w:val="hy-AM" w:eastAsia="en-US"/>
        </w:rPr>
        <w:t xml:space="preserve"> Կողմերի փոխադարձ համաձայնությամբ,</w:t>
      </w:r>
    </w:p>
    <w:p w:rsidR="00531EA8" w:rsidRDefault="00531EA8" w:rsidP="004A1163">
      <w:pPr>
        <w:pStyle w:val="a5"/>
        <w:numPr>
          <w:ilvl w:val="1"/>
          <w:numId w:val="21"/>
        </w:numPr>
        <w:ind w:left="567"/>
        <w:contextualSpacing/>
        <w:jc w:val="both"/>
        <w:rPr>
          <w:rFonts w:ascii="GHEA Grapalat" w:eastAsiaTheme="minorHAnsi" w:hAnsi="GHEA Grapalat" w:cs="Sylfaen"/>
          <w:lang w:val="hy-AM"/>
        </w:rPr>
      </w:pPr>
      <w:r w:rsidRPr="00091B67">
        <w:rPr>
          <w:rFonts w:ascii="GHEA Grapalat" w:eastAsiaTheme="minorHAnsi" w:hAnsi="GHEA Grapalat" w:cs="Sylfaen"/>
          <w:lang w:val="hy-AM"/>
        </w:rPr>
        <w:t>Սույն Պայմանագիրը կարող է Կողմ 1-ի կամ Կողմ 2-ի նախաձեռնությամբ լուծվել այդ մասին առնվազն 30 օրացուցային օր առաջ մյուս կողմին ծանուցելով:</w:t>
      </w:r>
    </w:p>
    <w:p w:rsidR="00390BCF" w:rsidRPr="00DF7586" w:rsidRDefault="00531EA8" w:rsidP="004A1163">
      <w:pPr>
        <w:pStyle w:val="a5"/>
        <w:numPr>
          <w:ilvl w:val="1"/>
          <w:numId w:val="21"/>
        </w:numPr>
        <w:ind w:left="567"/>
        <w:jc w:val="both"/>
        <w:rPr>
          <w:rFonts w:ascii="GHEA Grapalat" w:eastAsiaTheme="minorHAnsi" w:hAnsi="GHEA Grapalat" w:cs="Sylfaen"/>
          <w:lang w:val="hy-AM"/>
        </w:rPr>
      </w:pPr>
      <w:r w:rsidRPr="00DF7586">
        <w:rPr>
          <w:rFonts w:ascii="GHEA Grapalat" w:hAnsi="GHEA Grapalat" w:cs="Sylfaen"/>
          <w:b/>
          <w:lang w:val="hy-AM"/>
        </w:rPr>
        <w:t xml:space="preserve">Կողմ 1-ի նախաձեռնությամբ Պայմանագիրը կարող է միակողմանի վաղաժամկետ </w:t>
      </w:r>
      <w:r w:rsidR="00390BCF" w:rsidRPr="00DF7586">
        <w:rPr>
          <w:rFonts w:ascii="GHEA Grapalat" w:hAnsi="GHEA Grapalat" w:cs="Sylfaen"/>
          <w:b/>
          <w:lang w:val="hy-AM"/>
        </w:rPr>
        <w:t>լուծվել,</w:t>
      </w:r>
      <w:r w:rsidR="00390BCF" w:rsidRPr="00DF7586">
        <w:rPr>
          <w:rFonts w:ascii="GHEA Grapalat" w:hAnsi="GHEA Grapalat" w:cs="Sylfaen"/>
          <w:lang w:val="hy-AM"/>
        </w:rPr>
        <w:t xml:space="preserve"> ա</w:t>
      </w:r>
      <w:r w:rsidRPr="00DF7586">
        <w:rPr>
          <w:rFonts w:ascii="GHEA Grapalat" w:hAnsi="GHEA Grapalat" w:cs="Sylfaen"/>
          <w:lang w:val="hy-AM"/>
        </w:rPr>
        <w:t>յդ մասին առնվազն 7 աշխատանքային  օր առաջ գրավոր ծանուցելով Կողմ 2-ին</w:t>
      </w:r>
      <w:r w:rsidRPr="00DF7586">
        <w:rPr>
          <w:rFonts w:ascii="GHEA Grapalat" w:eastAsiaTheme="minorHAnsi" w:hAnsi="GHEA Grapalat" w:cs="Sylfaen"/>
          <w:lang w:val="hy-AM"/>
        </w:rPr>
        <w:t>, եթե</w:t>
      </w:r>
      <w:r w:rsidR="00390BCF" w:rsidRPr="00DF7586">
        <w:rPr>
          <w:rFonts w:ascii="GHEA Grapalat" w:eastAsiaTheme="minorHAnsi" w:hAnsi="GHEA Grapalat" w:cs="Sylfaen"/>
          <w:lang w:val="hy-AM"/>
        </w:rPr>
        <w:t>՝</w:t>
      </w:r>
    </w:p>
    <w:p w:rsidR="00531EA8" w:rsidRPr="00C51ED9" w:rsidRDefault="00C51ED9" w:rsidP="00C51ED9">
      <w:pPr>
        <w:ind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DF7586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 xml:space="preserve">5.3.1 </w:t>
      </w:r>
      <w:r w:rsidR="00531EA8" w:rsidRPr="00DF7586">
        <w:rPr>
          <w:rFonts w:ascii="GHEA Grapalat" w:hAnsi="GHEA Grapalat" w:cs="Sylfaen"/>
          <w:sz w:val="24"/>
          <w:szCs w:val="24"/>
          <w:lang w:val="hy-AM" w:eastAsia="ru-RU"/>
        </w:rPr>
        <w:t xml:space="preserve"> Կողմ 2-ն էականորեն խախտել է պայմանագրի կամ Ծրագրի դրույթները: Կողմ 2-ի կողմից պայմանագիրը խախտելն էական է համարվում</w:t>
      </w:r>
      <w:r w:rsidR="00531EA8" w:rsidRPr="00C51ED9">
        <w:rPr>
          <w:rFonts w:ascii="GHEA Grapalat" w:hAnsi="GHEA Grapalat" w:cs="Sylfaen"/>
          <w:sz w:val="24"/>
          <w:szCs w:val="24"/>
          <w:lang w:val="hy-AM" w:eastAsia="ru-RU"/>
        </w:rPr>
        <w:t>, եթե՝</w:t>
      </w:r>
    </w:p>
    <w:p w:rsidR="00531EA8" w:rsidRPr="00C51ED9" w:rsidRDefault="00531EA8" w:rsidP="00531EA8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C51ED9">
        <w:rPr>
          <w:rFonts w:ascii="GHEA Grapalat" w:hAnsi="GHEA Grapalat" w:cs="Sylfaen"/>
          <w:sz w:val="24"/>
          <w:szCs w:val="24"/>
          <w:lang w:val="hy-AM" w:eastAsia="ru-RU"/>
        </w:rPr>
        <w:t xml:space="preserve">ա) իրականացրել է Ծրագրում նշված աշխատանքներին, ժամանակացույցին, ծավալներին և ժամկետներին չհամապատասխանող գործունեություն: </w:t>
      </w:r>
    </w:p>
    <w:p w:rsidR="00531EA8" w:rsidRPr="00C51ED9" w:rsidRDefault="00531EA8" w:rsidP="00531EA8">
      <w:pPr>
        <w:spacing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51ED9">
        <w:rPr>
          <w:rFonts w:ascii="GHEA Grapalat" w:hAnsi="GHEA Grapalat" w:cs="Sylfaen"/>
          <w:sz w:val="24"/>
          <w:szCs w:val="24"/>
          <w:lang w:val="hy-AM" w:eastAsia="ru-RU"/>
        </w:rPr>
        <w:t>բ) խախտել է սույն պայմանագրի 2.4.1-ից</w:t>
      </w:r>
      <w:r w:rsidR="00DF758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2.4.</w:t>
      </w:r>
      <w:r w:rsidR="00DF7586" w:rsidRPr="00DF7586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="00DC1C14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 կետի պահանջներից որևէ մեկը։</w:t>
      </w:r>
    </w:p>
    <w:p w:rsidR="00531EA8" w:rsidRPr="00C51ED9" w:rsidRDefault="00531EA8" w:rsidP="00531EA8">
      <w:pPr>
        <w:spacing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գ) Վճարման </w:t>
      </w:r>
      <w:r w:rsidR="008C04C3"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ժամկետը</w:t>
      </w:r>
      <w:r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լրանալուց հետո 60 օր ուշացրել է  սույն Պայմանագրի 3-րդ բաժնով նախատեսված վճարումներից որևէ մեկը:</w:t>
      </w:r>
    </w:p>
    <w:p w:rsidR="008C04C3" w:rsidRPr="00091B67" w:rsidRDefault="008C04C3" w:rsidP="00C51ED9">
      <w:pPr>
        <w:pStyle w:val="a5"/>
        <w:numPr>
          <w:ilvl w:val="1"/>
          <w:numId w:val="21"/>
        </w:numPr>
        <w:ind w:left="0" w:firstLine="567"/>
        <w:jc w:val="both"/>
        <w:rPr>
          <w:rFonts w:ascii="GHEA Grapalat" w:hAnsi="GHEA Grapalat" w:cs="Sylfaen"/>
          <w:lang w:val="hy-AM"/>
        </w:rPr>
      </w:pPr>
      <w:r w:rsidRPr="00091B67">
        <w:rPr>
          <w:rFonts w:ascii="GHEA Grapalat" w:hAnsi="GHEA Grapalat" w:cs="Sylfaen"/>
          <w:lang w:val="hy-AM"/>
        </w:rPr>
        <w:t>Կողմ 2-ի նախաձեռնությամբ Պայմանագիրը կարող է միակողմանի վաղաժամկետ լուծվել՝</w:t>
      </w:r>
    </w:p>
    <w:p w:rsidR="008C04C3" w:rsidRPr="00091B67" w:rsidRDefault="00C51ED9" w:rsidP="00C51ED9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1ED9">
        <w:rPr>
          <w:rFonts w:ascii="GHEA Grapalat" w:hAnsi="GHEA Grapalat" w:cs="Sylfaen"/>
          <w:sz w:val="24"/>
          <w:szCs w:val="24"/>
          <w:lang w:val="hy-AM"/>
        </w:rPr>
        <w:t xml:space="preserve">5.4.1 </w:t>
      </w:r>
      <w:r w:rsidR="008C04C3" w:rsidRPr="00091B67">
        <w:rPr>
          <w:rFonts w:ascii="GHEA Grapalat" w:hAnsi="GHEA Grapalat" w:cs="Sylfaen"/>
          <w:sz w:val="24"/>
          <w:szCs w:val="24"/>
          <w:lang w:val="hy-AM"/>
        </w:rPr>
        <w:t>Եթե Կողմ 1-ը խոչընդոտներ է ստեղծել լողափը պայմանագրի պայմաններին կամ դրա նշանակությանը համապատասխան օգտագործելու համար:</w:t>
      </w:r>
    </w:p>
    <w:p w:rsidR="008C04C3" w:rsidRPr="00091B67" w:rsidRDefault="008C04C3" w:rsidP="00531EA8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44B9E" w:rsidRPr="00091B67" w:rsidRDefault="00444B9E" w:rsidP="004A1163">
      <w:pPr>
        <w:pStyle w:val="a5"/>
        <w:numPr>
          <w:ilvl w:val="0"/>
          <w:numId w:val="21"/>
        </w:numPr>
        <w:ind w:firstLine="632"/>
        <w:rPr>
          <w:rFonts w:ascii="GHEA Grapalat" w:hAnsi="GHEA Grapalat"/>
          <w:b/>
          <w:shd w:val="clear" w:color="auto" w:fill="FFFFFF"/>
          <w:lang w:val="hy-AM"/>
        </w:rPr>
      </w:pPr>
      <w:r w:rsidRPr="00091B67">
        <w:rPr>
          <w:rFonts w:ascii="GHEA Grapalat" w:hAnsi="GHEA Grapalat"/>
          <w:b/>
          <w:shd w:val="clear" w:color="auto" w:fill="FFFFFF"/>
          <w:lang w:val="hy-AM"/>
        </w:rPr>
        <w:t>ՊԱՅՄԱՆԱԳՐԻ ԺԱՄԿԵՏԸ</w:t>
      </w:r>
    </w:p>
    <w:p w:rsidR="00444B9E" w:rsidRPr="00C51ED9" w:rsidRDefault="00444B9E" w:rsidP="00C51ED9">
      <w:pPr>
        <w:pStyle w:val="a5"/>
        <w:numPr>
          <w:ilvl w:val="1"/>
          <w:numId w:val="21"/>
        </w:numPr>
        <w:ind w:left="0" w:firstLine="709"/>
        <w:jc w:val="both"/>
        <w:rPr>
          <w:rFonts w:ascii="GHEA Grapalat" w:hAnsi="GHEA Grapalat" w:cs="Sylfaen"/>
          <w:lang w:val="hy-AM"/>
        </w:rPr>
      </w:pPr>
      <w:r w:rsidRPr="00C51ED9">
        <w:rPr>
          <w:rFonts w:ascii="GHEA Grapalat" w:hAnsi="GHEA Grapalat" w:cs="Arial"/>
          <w:shd w:val="clear" w:color="auto" w:fill="FFFFFF"/>
          <w:lang w:val="hy-AM"/>
        </w:rPr>
        <w:t>Պայմանագիրը</w:t>
      </w:r>
      <w:r w:rsidRPr="00C51ED9">
        <w:rPr>
          <w:rFonts w:ascii="GHEA Grapalat" w:hAnsi="GHEA Grapalat"/>
          <w:shd w:val="clear" w:color="auto" w:fill="FFFFFF"/>
          <w:lang w:val="hy-AM"/>
        </w:rPr>
        <w:t xml:space="preserve"> կնքվում է </w:t>
      </w:r>
      <w:r w:rsidR="00EC7794" w:rsidRPr="00B54726">
        <w:rPr>
          <w:rFonts w:ascii="GHEA Grapalat" w:hAnsi="GHEA Grapalat" w:cs="Sylfaen"/>
          <w:b/>
          <w:lang w:val="hy-AM"/>
        </w:rPr>
        <w:t>1</w:t>
      </w:r>
      <w:r w:rsidR="00FB30EE">
        <w:rPr>
          <w:rFonts w:ascii="GHEA Grapalat" w:hAnsi="GHEA Grapalat" w:cs="Sylfaen"/>
          <w:b/>
          <w:lang w:val="hy-AM"/>
        </w:rPr>
        <w:t>2</w:t>
      </w:r>
      <w:r w:rsidR="00EC7794" w:rsidRPr="00B54726">
        <w:rPr>
          <w:rFonts w:ascii="GHEA Grapalat" w:hAnsi="GHEA Grapalat" w:cs="Sylfaen"/>
          <w:b/>
          <w:lang w:val="hy-AM"/>
        </w:rPr>
        <w:t xml:space="preserve"> </w:t>
      </w:r>
      <w:r w:rsidRPr="00B54726">
        <w:rPr>
          <w:rFonts w:ascii="GHEA Grapalat" w:hAnsi="GHEA Grapalat" w:cs="Sylfaen"/>
          <w:b/>
          <w:lang w:val="hy-AM"/>
        </w:rPr>
        <w:t>տարի</w:t>
      </w:r>
      <w:r w:rsidRPr="00C51ED9">
        <w:rPr>
          <w:rFonts w:ascii="GHEA Grapalat" w:hAnsi="GHEA Grapalat" w:cs="Sylfaen"/>
          <w:lang w:val="hy-AM"/>
        </w:rPr>
        <w:t xml:space="preserve"> ժամկետով:</w:t>
      </w:r>
    </w:p>
    <w:p w:rsidR="00444B9E" w:rsidRPr="00091B67" w:rsidRDefault="00444B9E" w:rsidP="00C51ED9">
      <w:pPr>
        <w:pStyle w:val="a5"/>
        <w:numPr>
          <w:ilvl w:val="1"/>
          <w:numId w:val="21"/>
        </w:numPr>
        <w:ind w:left="0" w:firstLine="709"/>
        <w:jc w:val="both"/>
        <w:rPr>
          <w:rFonts w:ascii="GHEA Grapalat" w:hAnsi="GHEA Grapalat" w:cs="Sylfaen"/>
          <w:lang w:val="hy-AM"/>
        </w:rPr>
      </w:pPr>
      <w:r w:rsidRPr="00091B67">
        <w:rPr>
          <w:rFonts w:ascii="GHEA Grapalat" w:hAnsi="GHEA Grapalat" w:cs="Sylfaen"/>
          <w:lang w:val="hy-AM"/>
        </w:rPr>
        <w:t xml:space="preserve"> Պայմանագրի ժամկետի ավարտից</w:t>
      </w:r>
      <w:r w:rsidR="008C04C3" w:rsidRPr="00091B67">
        <w:rPr>
          <w:rFonts w:ascii="GHEA Grapalat" w:hAnsi="GHEA Grapalat" w:cs="Sylfaen"/>
          <w:lang w:val="hy-AM"/>
        </w:rPr>
        <w:t xml:space="preserve"> հետո</w:t>
      </w:r>
      <w:r w:rsidRPr="00091B67">
        <w:rPr>
          <w:rFonts w:ascii="GHEA Grapalat" w:hAnsi="GHEA Grapalat" w:cs="Sylfaen"/>
          <w:lang w:val="hy-AM"/>
        </w:rPr>
        <w:t xml:space="preserve"> Կողմ 2-ը տվյալ տարածքում նույնատիպ գործունեություն իրականացնելու դեպքում նոր պայմանագիր կնքելու նախապատվության իրավունք ունի:</w:t>
      </w:r>
    </w:p>
    <w:p w:rsidR="00444B9E" w:rsidRPr="00091B67" w:rsidRDefault="00444B9E" w:rsidP="00531EA8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761A" w:rsidRPr="00091B67" w:rsidRDefault="00BF761A" w:rsidP="004A1163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ԿՈՂՄԵՐԻ ՊԱՏԱՍԽԱՆԱՏՎՈՒԹՅՈՒՆԸ</w:t>
      </w:r>
    </w:p>
    <w:p w:rsidR="00BF761A" w:rsidRPr="00091B67" w:rsidRDefault="00BF761A" w:rsidP="00C51ED9">
      <w:pPr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Կողմ 2-ը պատասխանատվություն է կրում Ծրագրով և Պայմանագրով նախատեսված պահանջների </w:t>
      </w:r>
      <w:r w:rsidR="00531EA8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խախտման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համար։</w:t>
      </w:r>
    </w:p>
    <w:p w:rsidR="00BF761A" w:rsidRPr="00091B67" w:rsidRDefault="00BF761A" w:rsidP="00C51ED9">
      <w:pPr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BF761A" w:rsidRPr="00091B67" w:rsidRDefault="00BF761A" w:rsidP="00C51ED9">
      <w:pPr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Տույժերի և (կամ) տուգանքի վճարումը Կողմերին չի ազատում իրենց պայմանագրային պարտավորությունները լրիվ կատարելուց։</w:t>
      </w:r>
    </w:p>
    <w:p w:rsidR="00BF761A" w:rsidRPr="00091B67" w:rsidRDefault="00BF761A" w:rsidP="00BF7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44B9E" w:rsidRPr="00091B67" w:rsidRDefault="00444B9E" w:rsidP="00BF7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F761A" w:rsidRPr="00091B67" w:rsidRDefault="00BF761A" w:rsidP="004A1163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ԱՆՀԱՂԹԱՀԱՐԵԼԻ ՈՒԺԻ ԱԶԴԵՑՈՒԹՅՈՒՆ 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(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ՖՈՐՍ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-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ՄԱԺՈՐ</w:t>
      </w:r>
      <w:r w:rsidRPr="00091B6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)</w:t>
      </w:r>
    </w:p>
    <w:p w:rsidR="00BF761A" w:rsidRPr="00091B67" w:rsidRDefault="00BF761A" w:rsidP="00BF761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Պայմանագրով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կնքված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հ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ամաձայնագրերով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ամբողջությամբ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մասնակիորեն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չկատարելու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կողմերն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ազատվում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պատասխանատվությունից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դա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եղել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անհաղթահարելի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ծագել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Պայմանագիրը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կնքելուց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կողմերը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չէին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կանխատեսել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կանխարգելել։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Այդպիսի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իրավիճակներ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երկրաշարժը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ջրհեղեղը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հրդեհը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պատերազմը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ռազմական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դրություն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հայտարարելը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քաղաքական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հուզումները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գործադուլները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հաղորդակցության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դադարեցումը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ակտերը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այլն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անհնարին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դարձնում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Պայմանագրով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կատարումը։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շարունակվում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3 (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երեք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)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ամսից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ավելի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կողմերից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լուծել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պայմանագիրը՝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նախապես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տեղյակ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պահելով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մյուս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>։</w:t>
      </w:r>
    </w:p>
    <w:p w:rsidR="00BF761A" w:rsidRPr="00091B67" w:rsidRDefault="00BF761A" w:rsidP="00BF7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44B9E" w:rsidRPr="00091B67" w:rsidRDefault="00444B9E" w:rsidP="004A1163">
      <w:pPr>
        <w:pStyle w:val="a5"/>
        <w:numPr>
          <w:ilvl w:val="0"/>
          <w:numId w:val="21"/>
        </w:numPr>
        <w:ind w:firstLine="207"/>
        <w:jc w:val="both"/>
        <w:rPr>
          <w:rFonts w:ascii="GHEA Grapalat" w:hAnsi="GHEA Grapalat" w:cs="Sylfaen"/>
          <w:b/>
          <w:lang w:val="hy-AM"/>
        </w:rPr>
      </w:pPr>
      <w:r w:rsidRPr="00091B67">
        <w:rPr>
          <w:rFonts w:ascii="GHEA Grapalat" w:hAnsi="GHEA Grapalat" w:cs="Sylfaen"/>
          <w:b/>
          <w:lang w:val="hy-AM"/>
        </w:rPr>
        <w:t>ԱՅԼ ՊԱՅՄԱՆՆԵՐ</w:t>
      </w:r>
    </w:p>
    <w:p w:rsidR="00444B9E" w:rsidRPr="00091B67" w:rsidRDefault="00444B9E" w:rsidP="00444B9E">
      <w:pPr>
        <w:pStyle w:val="a5"/>
        <w:ind w:left="927"/>
        <w:jc w:val="both"/>
        <w:rPr>
          <w:rFonts w:ascii="GHEA Grapalat" w:hAnsi="GHEA Grapalat" w:cs="Sylfaen"/>
          <w:lang w:val="hy-AM"/>
        </w:rPr>
      </w:pPr>
    </w:p>
    <w:p w:rsidR="00444B9E" w:rsidRPr="00091B67" w:rsidRDefault="00C51ED9" w:rsidP="00C51ED9">
      <w:pPr>
        <w:spacing w:after="0"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9.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1 Պ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այմանագիրն ուժի մեջ է մտնում կողմերի ստորագրման պահից:</w:t>
      </w:r>
    </w:p>
    <w:p w:rsidR="00444B9E" w:rsidRPr="00091B67" w:rsidRDefault="00C51ED9" w:rsidP="00C51ED9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C51ED9">
        <w:rPr>
          <w:rFonts w:ascii="GHEA Grapalat" w:hAnsi="GHEA Grapalat"/>
          <w:sz w:val="24"/>
          <w:szCs w:val="24"/>
          <w:lang w:val="hy-AM"/>
        </w:rPr>
        <w:t>9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 xml:space="preserve">.2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Պայմանագրում փոփոխություններ և լրացումներ կարող են կատարվել միայն Կողմերի փոխադարձ համաձայնությամբ՝ համաձայնագիր կնքելու միջոցով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որը կհանդիսանա պայմանագրի անբաժանելի մասը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444B9E" w:rsidRPr="00091B67" w:rsidRDefault="00444B9E" w:rsidP="00444B9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1B67">
        <w:rPr>
          <w:rFonts w:ascii="GHEA Grapalat" w:hAnsi="GHEA Grapalat"/>
          <w:sz w:val="24"/>
          <w:szCs w:val="24"/>
          <w:lang w:val="hy-AM"/>
        </w:rPr>
        <w:tab/>
      </w:r>
      <w:r w:rsidR="00C51ED9" w:rsidRPr="00C51ED9">
        <w:rPr>
          <w:rFonts w:ascii="GHEA Grapalat" w:hAnsi="GHEA Grapalat"/>
          <w:sz w:val="24"/>
          <w:szCs w:val="24"/>
          <w:lang w:val="hy-AM"/>
        </w:rPr>
        <w:t>9</w:t>
      </w:r>
      <w:r w:rsidRPr="00091B67">
        <w:rPr>
          <w:rFonts w:ascii="GHEA Grapalat" w:hAnsi="GHEA Grapalat"/>
          <w:sz w:val="24"/>
          <w:szCs w:val="24"/>
          <w:lang w:val="hy-AM"/>
        </w:rPr>
        <w:t xml:space="preserve">.3 Սույն պայմանագրի կապակցությամբ ծագած </w:t>
      </w:r>
      <w:r w:rsidRPr="00091B67">
        <w:rPr>
          <w:rFonts w:ascii="GHEA Grapalat" w:hAnsi="GHEA Grapalat" w:cs="Sylfaen"/>
          <w:sz w:val="24"/>
          <w:szCs w:val="24"/>
          <w:lang w:val="hy-AM"/>
        </w:rPr>
        <w:t>վեճերը լուծվում են բանակցությունների միջոցով։ Համաձայնություն ձեռք չբերելու դեպքում վեճերը լուծվում են</w:t>
      </w:r>
      <w:r w:rsidRPr="00091B6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FB30EE">
        <w:rPr>
          <w:rFonts w:ascii="GHEA Grapalat" w:hAnsi="GHEA Grapalat" w:cs="Times Armenian"/>
          <w:sz w:val="24"/>
          <w:szCs w:val="24"/>
          <w:lang w:val="hy-AM"/>
        </w:rPr>
        <w:t>դատական կարգով</w:t>
      </w:r>
      <w:r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444B9E" w:rsidRPr="00091B67" w:rsidRDefault="00C51ED9" w:rsidP="00444B9E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 xml:space="preserve">.4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 xml:space="preserve">Սույն պայմանագիրը կազմված </w:t>
      </w:r>
      <w:r w:rsidR="00444B9E" w:rsidRPr="000D5622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է </w:t>
      </w:r>
      <w:r w:rsidR="001A47D7">
        <w:rPr>
          <w:rFonts w:ascii="GHEA Grapalat" w:hAnsi="GHEA Grapalat" w:cs="Times Armenian"/>
          <w:color w:val="FF0000"/>
          <w:sz w:val="24"/>
          <w:szCs w:val="24"/>
          <w:lang w:val="hy-AM"/>
        </w:rPr>
        <w:t>6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էջից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կնքվում է երկու օրինակից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որոնք ունեն հավասարազոր իրավաբանական ուժ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Ծրագիրը հանդիսանում է պայմանագրի անբաժանելի մասը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յուրաքանչյուր կողմին տրվում է պայմանագրի մեկ օրինակ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444B9E" w:rsidRPr="00091B67" w:rsidRDefault="00C51ED9" w:rsidP="00444B9E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 xml:space="preserve">.5 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Սույն պայմանագրի նկատմամբ կիրառվում է Հայաստանի Հանրապետության իրավունքը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BF761A" w:rsidRPr="00091B67" w:rsidRDefault="00BF761A" w:rsidP="0046079A">
      <w:pPr>
        <w:numPr>
          <w:ilvl w:val="0"/>
          <w:numId w:val="25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ԿՈՂՄԵՐԻ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ՀԱՍՑԵՆԵՐԸ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,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ԲԱՆԿԱՅԻՆ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ՎԱՎԵՐԱՊԱՅՄԱՆՆԵՐԸ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ԵՎ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ՍՏՈՐԱԳՐՈՒԹՅՈՒՆՆԵՐԸ</w:t>
      </w:r>
    </w:p>
    <w:p w:rsidR="00BF761A" w:rsidRPr="00091B67" w:rsidRDefault="00BF761A" w:rsidP="00BF761A">
      <w:pPr>
        <w:spacing w:after="0" w:line="240" w:lineRule="auto"/>
        <w:jc w:val="both"/>
        <w:rPr>
          <w:rFonts w:ascii="GHEA Grapalat" w:eastAsia="Times New Roman" w:hAnsi="GHEA Grapalat" w:cs="TimesArmenianPSMT"/>
          <w:sz w:val="24"/>
          <w:szCs w:val="24"/>
          <w:lang w:val="hy-AM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lang w:val="hy-AM" w:eastAsia="zh-CN"/>
        </w:rPr>
        <w:t xml:space="preserve"> </w:t>
      </w:r>
    </w:p>
    <w:p w:rsidR="00BF761A" w:rsidRPr="00091B67" w:rsidRDefault="00BF761A" w:rsidP="00BF761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91B67" w:rsidRPr="003A420D" w:rsidTr="00822012">
        <w:trPr>
          <w:trHeight w:val="3291"/>
        </w:trPr>
        <w:tc>
          <w:tcPr>
            <w:tcW w:w="4536" w:type="dxa"/>
          </w:tcPr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Կողմ 1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«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Սևան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»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ազգային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պարկ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» ՊՈԱԿ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ք.Սևան,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Կարմիր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բանակի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56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ՀՀ ՖՆ  գործառնական վարչություն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88"/>
              <w:gridCol w:w="2107"/>
            </w:tblGrid>
            <w:tr w:rsidR="00091B67" w:rsidRPr="00A305BC" w:rsidTr="00C51ED9">
              <w:trPr>
                <w:trHeight w:val="73"/>
                <w:jc w:val="center"/>
              </w:trPr>
              <w:tc>
                <w:tcPr>
                  <w:tcW w:w="1088" w:type="dxa"/>
                </w:tcPr>
                <w:p w:rsidR="00BF761A" w:rsidRPr="00091B67" w:rsidRDefault="00BF761A" w:rsidP="00BF761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</w:pPr>
                  <w:r w:rsidRPr="00091B67"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  <w:t>ՀՀ</w:t>
                  </w:r>
                </w:p>
              </w:tc>
              <w:tc>
                <w:tcPr>
                  <w:tcW w:w="2107" w:type="dxa"/>
                </w:tcPr>
                <w:p w:rsidR="00BF761A" w:rsidRPr="00091B67" w:rsidRDefault="00C51ED9" w:rsidP="00BF761A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pt-BR"/>
                    </w:rPr>
                    <w:t>900018002890</w:t>
                  </w:r>
                </w:p>
              </w:tc>
            </w:tr>
            <w:tr w:rsidR="00091B67" w:rsidRPr="00A305BC" w:rsidTr="00C51ED9">
              <w:trPr>
                <w:trHeight w:val="68"/>
                <w:jc w:val="center"/>
              </w:trPr>
              <w:tc>
                <w:tcPr>
                  <w:tcW w:w="1088" w:type="dxa"/>
                </w:tcPr>
                <w:p w:rsidR="00BF761A" w:rsidRPr="00091B67" w:rsidRDefault="00BF761A" w:rsidP="00BF761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</w:pPr>
                  <w:r w:rsidRPr="00091B67"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  <w:t>ՀՎՀՀ</w:t>
                  </w:r>
                </w:p>
              </w:tc>
              <w:tc>
                <w:tcPr>
                  <w:tcW w:w="2107" w:type="dxa"/>
                  <w:shd w:val="clear" w:color="auto" w:fill="auto"/>
                </w:tcPr>
                <w:p w:rsidR="00BF761A" w:rsidRPr="00091B67" w:rsidRDefault="00BF761A" w:rsidP="00BF761A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pt-BR"/>
                    </w:rPr>
                  </w:pPr>
                  <w:r w:rsidRPr="00091B67"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  <w:t>08602899</w:t>
                  </w:r>
                </w:p>
              </w:tc>
            </w:tr>
          </w:tbl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«</w:t>
            </w:r>
            <w:proofErr w:type="spellStart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Սև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</w:rPr>
              <w:t>ան</w:t>
            </w:r>
            <w:proofErr w:type="spellEnd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» </w:t>
            </w:r>
            <w:proofErr w:type="spellStart"/>
            <w:r w:rsidRPr="00091B67">
              <w:rPr>
                <w:rFonts w:ascii="GHEA Grapalat" w:eastAsia="Times New Roman" w:hAnsi="GHEA Grapalat" w:cs="Sylfaen"/>
                <w:sz w:val="24"/>
                <w:szCs w:val="24"/>
              </w:rPr>
              <w:t>ազգային</w:t>
            </w:r>
            <w:proofErr w:type="spellEnd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91B67">
              <w:rPr>
                <w:rFonts w:ascii="GHEA Grapalat" w:eastAsia="Times New Roman" w:hAnsi="GHEA Grapalat" w:cs="Sylfaen"/>
                <w:sz w:val="24"/>
                <w:szCs w:val="24"/>
              </w:rPr>
              <w:t>պարկ</w:t>
            </w:r>
            <w:proofErr w:type="spellEnd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» ՊՈԱԿ-ի</w:t>
            </w:r>
          </w:p>
          <w:p w:rsidR="00BF761A" w:rsidRPr="000D5622" w:rsidRDefault="000D5622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տ</w:t>
            </w:r>
            <w:r w:rsidR="00BF761A"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նօրեն</w:t>
            </w:r>
            <w:r w:rsidRPr="000D5622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0D5622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Մնացականյան</w:t>
            </w:r>
            <w:proofErr w:type="spellEnd"/>
          </w:p>
          <w:p w:rsidR="00BF761A" w:rsidRDefault="00BF761A" w:rsidP="00BF761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                             </w:t>
            </w:r>
          </w:p>
          <w:p w:rsidR="00B54726" w:rsidRDefault="00B54726" w:rsidP="00BF761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54726" w:rsidRPr="00091B67" w:rsidRDefault="00B54726" w:rsidP="00BF761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---------------------------------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ստորագրություն</w:t>
            </w: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</w:t>
            </w: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</w:t>
            </w:r>
            <w:r w:rsidRPr="00C51ED9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pt-BR"/>
              </w:rPr>
              <w:t>.</w:t>
            </w:r>
          </w:p>
        </w:tc>
        <w:tc>
          <w:tcPr>
            <w:tcW w:w="760" w:type="dxa"/>
          </w:tcPr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343" w:type="dxa"/>
          </w:tcPr>
          <w:p w:rsidR="00BF761A" w:rsidRPr="000D5622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D562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Կողմ 2</w:t>
            </w:r>
          </w:p>
          <w:p w:rsidR="00AF1161" w:rsidRDefault="00AF1161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46079A" w:rsidRPr="00E02243" w:rsidRDefault="0046079A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401A9F" w:rsidRDefault="00401A9F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B54726" w:rsidRDefault="00B54726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0D5622" w:rsidRPr="00091B67" w:rsidRDefault="000D5622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---------------------------------</w:t>
            </w:r>
          </w:p>
          <w:p w:rsidR="000D5622" w:rsidRPr="00091B67" w:rsidRDefault="000D5622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ստորագրություն</w:t>
            </w: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</w:p>
          <w:p w:rsidR="000D5622" w:rsidRPr="00091B67" w:rsidRDefault="000D5622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0D5622" w:rsidRPr="007B5255" w:rsidRDefault="000D5622" w:rsidP="000D5622">
            <w:pPr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444B9E" w:rsidRPr="00091B67" w:rsidRDefault="00444B9E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444B9E" w:rsidRPr="00091B67" w:rsidRDefault="00444B9E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BF761A" w:rsidRPr="000D5622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</w:tc>
      </w:tr>
    </w:tbl>
    <w:p w:rsidR="00BF761A" w:rsidRPr="000D5622" w:rsidRDefault="00BF761A" w:rsidP="00BF761A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sz w:val="24"/>
          <w:szCs w:val="24"/>
          <w:lang w:val="pt-BR"/>
        </w:rPr>
      </w:pPr>
    </w:p>
    <w:p w:rsidR="00A77745" w:rsidRPr="000D5622" w:rsidRDefault="00A77745">
      <w:pPr>
        <w:rPr>
          <w:rFonts w:ascii="GHEA Grapalat" w:hAnsi="GHEA Grapalat"/>
          <w:sz w:val="24"/>
          <w:szCs w:val="24"/>
          <w:lang w:val="pt-BR"/>
        </w:rPr>
      </w:pPr>
    </w:p>
    <w:sectPr w:rsidR="00A77745" w:rsidRPr="000D5622" w:rsidSect="00822012">
      <w:pgSz w:w="11906" w:h="16838" w:code="9"/>
      <w:pgMar w:top="709" w:right="707" w:bottom="720" w:left="663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AF"/>
    <w:multiLevelType w:val="hybridMultilevel"/>
    <w:tmpl w:val="059A5D04"/>
    <w:lvl w:ilvl="0" w:tplc="0A8AA92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7189D"/>
    <w:multiLevelType w:val="hybridMultilevel"/>
    <w:tmpl w:val="C706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70F"/>
    <w:multiLevelType w:val="multilevel"/>
    <w:tmpl w:val="C9682F60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eastAsiaTheme="minorHAnsi" w:hAnsi="GHEA Grapalat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GHEA Grapalat" w:hAnsi="GHEA Grapalat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Arial" w:hint="default"/>
        <w:b w:val="0"/>
      </w:rPr>
    </w:lvl>
  </w:abstractNum>
  <w:abstractNum w:abstractNumId="3" w15:restartNumberingAfterBreak="0">
    <w:nsid w:val="0D9115FC"/>
    <w:multiLevelType w:val="multilevel"/>
    <w:tmpl w:val="4ACE44A0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Arial" w:hint="default"/>
      </w:rPr>
    </w:lvl>
  </w:abstractNum>
  <w:abstractNum w:abstractNumId="4" w15:restartNumberingAfterBreak="0">
    <w:nsid w:val="184B356C"/>
    <w:multiLevelType w:val="multilevel"/>
    <w:tmpl w:val="826CF1F6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C4D24"/>
    <w:multiLevelType w:val="multilevel"/>
    <w:tmpl w:val="4E1AB680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1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1F506A2C"/>
    <w:multiLevelType w:val="multilevel"/>
    <w:tmpl w:val="CE9CB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7" w15:restartNumberingAfterBreak="0">
    <w:nsid w:val="2D0E218F"/>
    <w:multiLevelType w:val="hybridMultilevel"/>
    <w:tmpl w:val="5B90FB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6603CEF"/>
    <w:multiLevelType w:val="hybridMultilevel"/>
    <w:tmpl w:val="97D2E3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CE309C0"/>
    <w:multiLevelType w:val="multilevel"/>
    <w:tmpl w:val="8A1821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586247"/>
    <w:multiLevelType w:val="multilevel"/>
    <w:tmpl w:val="F7A87148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1" w15:restartNumberingAfterBreak="0">
    <w:nsid w:val="45FA4FE6"/>
    <w:multiLevelType w:val="multilevel"/>
    <w:tmpl w:val="CE9CB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12" w15:restartNumberingAfterBreak="0">
    <w:nsid w:val="4A1C496C"/>
    <w:multiLevelType w:val="multilevel"/>
    <w:tmpl w:val="09822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5E438D"/>
    <w:multiLevelType w:val="multilevel"/>
    <w:tmpl w:val="94D090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2160"/>
      </w:pPr>
      <w:rPr>
        <w:rFonts w:hint="default"/>
      </w:rPr>
    </w:lvl>
  </w:abstractNum>
  <w:abstractNum w:abstractNumId="14" w15:restartNumberingAfterBreak="0">
    <w:nsid w:val="4C1D269F"/>
    <w:multiLevelType w:val="multilevel"/>
    <w:tmpl w:val="CB6A2A5A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851" w:hanging="600"/>
      </w:pPr>
      <w:rPr>
        <w:rFonts w:eastAsia="Times New Roman" w:cs="Times New Roman" w:hint="default"/>
      </w:rPr>
    </w:lvl>
    <w:lvl w:ilvl="2">
      <w:start w:val="11"/>
      <w:numFmt w:val="decimal"/>
      <w:lvlText w:val="%1.%2.%3"/>
      <w:lvlJc w:val="left"/>
      <w:pPr>
        <w:ind w:left="12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eastAsia="Times New Roman" w:cs="Times New Roman" w:hint="default"/>
      </w:rPr>
    </w:lvl>
  </w:abstractNum>
  <w:abstractNum w:abstractNumId="15" w15:restartNumberingAfterBreak="0">
    <w:nsid w:val="4E4A2585"/>
    <w:multiLevelType w:val="multilevel"/>
    <w:tmpl w:val="D842F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4FCA3487"/>
    <w:multiLevelType w:val="multilevel"/>
    <w:tmpl w:val="D83C13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7" w15:restartNumberingAfterBreak="0">
    <w:nsid w:val="526234F2"/>
    <w:multiLevelType w:val="hybridMultilevel"/>
    <w:tmpl w:val="DDD267F4"/>
    <w:lvl w:ilvl="0" w:tplc="A922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1264B"/>
    <w:multiLevelType w:val="hybridMultilevel"/>
    <w:tmpl w:val="4AF6154E"/>
    <w:lvl w:ilvl="0" w:tplc="5A888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F76D74"/>
    <w:multiLevelType w:val="hybridMultilevel"/>
    <w:tmpl w:val="A924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37540"/>
    <w:multiLevelType w:val="multilevel"/>
    <w:tmpl w:val="ECC049D2"/>
    <w:lvl w:ilvl="0">
      <w:start w:val="2"/>
      <w:numFmt w:val="decimal"/>
      <w:lvlText w:val="%1"/>
      <w:lvlJc w:val="left"/>
      <w:pPr>
        <w:ind w:left="552" w:hanging="552"/>
      </w:pPr>
      <w:rPr>
        <w:rFonts w:eastAsiaTheme="minorHAnsi" w:cstheme="minorBidi" w:hint="default"/>
      </w:rPr>
    </w:lvl>
    <w:lvl w:ilvl="1">
      <w:start w:val="4"/>
      <w:numFmt w:val="decimal"/>
      <w:lvlText w:val="%1.%2"/>
      <w:lvlJc w:val="left"/>
      <w:pPr>
        <w:ind w:left="803" w:hanging="552"/>
      </w:pPr>
      <w:rPr>
        <w:rFonts w:eastAsiaTheme="minorHAnsi" w:cstheme="minorBidi" w:hint="default"/>
      </w:rPr>
    </w:lvl>
    <w:lvl w:ilvl="2">
      <w:start w:val="8"/>
      <w:numFmt w:val="decimal"/>
      <w:lvlText w:val="%1.%2.%3"/>
      <w:lvlJc w:val="left"/>
      <w:pPr>
        <w:ind w:left="122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eastAsiaTheme="minorHAnsi" w:cstheme="minorBidi" w:hint="default"/>
      </w:rPr>
    </w:lvl>
  </w:abstractNum>
  <w:abstractNum w:abstractNumId="21" w15:restartNumberingAfterBreak="0">
    <w:nsid w:val="63AF0243"/>
    <w:multiLevelType w:val="multilevel"/>
    <w:tmpl w:val="D554B2A4"/>
    <w:lvl w:ilvl="0">
      <w:start w:val="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7" w:hanging="56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2160"/>
      </w:pPr>
      <w:rPr>
        <w:rFonts w:hint="default"/>
      </w:rPr>
    </w:lvl>
  </w:abstractNum>
  <w:abstractNum w:abstractNumId="22" w15:restartNumberingAfterBreak="0">
    <w:nsid w:val="75E80AA3"/>
    <w:multiLevelType w:val="multilevel"/>
    <w:tmpl w:val="6B12FD7E"/>
    <w:lvl w:ilvl="0">
      <w:start w:val="2"/>
      <w:numFmt w:val="decimal"/>
      <w:lvlText w:val="%1"/>
      <w:lvlJc w:val="left"/>
      <w:pPr>
        <w:ind w:left="552" w:hanging="552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912" w:hanging="552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Arial" w:hint="default"/>
      </w:rPr>
    </w:lvl>
  </w:abstractNum>
  <w:abstractNum w:abstractNumId="23" w15:restartNumberingAfterBreak="0">
    <w:nsid w:val="786C145B"/>
    <w:multiLevelType w:val="hybridMultilevel"/>
    <w:tmpl w:val="E0E2044C"/>
    <w:lvl w:ilvl="0" w:tplc="D4182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0C0AE3"/>
    <w:multiLevelType w:val="multilevel"/>
    <w:tmpl w:val="C1AC6B08"/>
    <w:lvl w:ilvl="0">
      <w:start w:val="4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52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6"/>
  </w:num>
  <w:num w:numId="5">
    <w:abstractNumId w:val="3"/>
  </w:num>
  <w:num w:numId="6">
    <w:abstractNumId w:val="2"/>
  </w:num>
  <w:num w:numId="7">
    <w:abstractNumId w:val="18"/>
  </w:num>
  <w:num w:numId="8">
    <w:abstractNumId w:val="9"/>
  </w:num>
  <w:num w:numId="9">
    <w:abstractNumId w:val="22"/>
  </w:num>
  <w:num w:numId="10">
    <w:abstractNumId w:val="20"/>
  </w:num>
  <w:num w:numId="11">
    <w:abstractNumId w:val="14"/>
  </w:num>
  <w:num w:numId="12">
    <w:abstractNumId w:val="21"/>
  </w:num>
  <w:num w:numId="13">
    <w:abstractNumId w:val="24"/>
  </w:num>
  <w:num w:numId="14">
    <w:abstractNumId w:val="13"/>
  </w:num>
  <w:num w:numId="15">
    <w:abstractNumId w:val="5"/>
  </w:num>
  <w:num w:numId="16">
    <w:abstractNumId w:val="8"/>
  </w:num>
  <w:num w:numId="17">
    <w:abstractNumId w:val="19"/>
  </w:num>
  <w:num w:numId="18">
    <w:abstractNumId w:val="7"/>
  </w:num>
  <w:num w:numId="19">
    <w:abstractNumId w:val="1"/>
  </w:num>
  <w:num w:numId="20">
    <w:abstractNumId w:val="0"/>
  </w:num>
  <w:num w:numId="21">
    <w:abstractNumId w:val="6"/>
  </w:num>
  <w:num w:numId="22">
    <w:abstractNumId w:val="17"/>
  </w:num>
  <w:num w:numId="23">
    <w:abstractNumId w:val="4"/>
  </w:num>
  <w:num w:numId="24">
    <w:abstractNumId w:val="12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anoyan">
    <w15:presenceInfo w15:providerId="None" w15:userId="apano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98"/>
    <w:rsid w:val="00091B67"/>
    <w:rsid w:val="000A6437"/>
    <w:rsid w:val="000B7F98"/>
    <w:rsid w:val="000D5622"/>
    <w:rsid w:val="001A47D7"/>
    <w:rsid w:val="001D1EF3"/>
    <w:rsid w:val="001E30AE"/>
    <w:rsid w:val="00295489"/>
    <w:rsid w:val="002B2C11"/>
    <w:rsid w:val="002D6045"/>
    <w:rsid w:val="002E4267"/>
    <w:rsid w:val="00333924"/>
    <w:rsid w:val="00390BCF"/>
    <w:rsid w:val="003A420D"/>
    <w:rsid w:val="00401A9F"/>
    <w:rsid w:val="00421C97"/>
    <w:rsid w:val="00444B9E"/>
    <w:rsid w:val="0046079A"/>
    <w:rsid w:val="004620CC"/>
    <w:rsid w:val="004A1163"/>
    <w:rsid w:val="004E5ADA"/>
    <w:rsid w:val="00531EA8"/>
    <w:rsid w:val="00562E3A"/>
    <w:rsid w:val="00584439"/>
    <w:rsid w:val="005B13AF"/>
    <w:rsid w:val="005C7E0F"/>
    <w:rsid w:val="005D6E8B"/>
    <w:rsid w:val="006314A0"/>
    <w:rsid w:val="00640A4B"/>
    <w:rsid w:val="00743826"/>
    <w:rsid w:val="007500E0"/>
    <w:rsid w:val="00790E6F"/>
    <w:rsid w:val="00802693"/>
    <w:rsid w:val="00807914"/>
    <w:rsid w:val="0088237D"/>
    <w:rsid w:val="00884021"/>
    <w:rsid w:val="008A7B30"/>
    <w:rsid w:val="008C04C3"/>
    <w:rsid w:val="009459AD"/>
    <w:rsid w:val="00A05D07"/>
    <w:rsid w:val="00A305BC"/>
    <w:rsid w:val="00A77745"/>
    <w:rsid w:val="00A9044A"/>
    <w:rsid w:val="00AF1161"/>
    <w:rsid w:val="00B261E1"/>
    <w:rsid w:val="00B54726"/>
    <w:rsid w:val="00B76AAC"/>
    <w:rsid w:val="00BB5EAF"/>
    <w:rsid w:val="00BF761A"/>
    <w:rsid w:val="00C51ED9"/>
    <w:rsid w:val="00CA2FE2"/>
    <w:rsid w:val="00CD7177"/>
    <w:rsid w:val="00DC1C14"/>
    <w:rsid w:val="00DF7586"/>
    <w:rsid w:val="00E02243"/>
    <w:rsid w:val="00EC7794"/>
    <w:rsid w:val="00EF73A5"/>
    <w:rsid w:val="00F16D12"/>
    <w:rsid w:val="00F258B3"/>
    <w:rsid w:val="00FB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0B68"/>
  <w15:chartTrackingRefBased/>
  <w15:docId w15:val="{0DF368DF-6522-44DF-8642-FEB3DD8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F258B3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F258B3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B5472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802693"/>
    <w:rPr>
      <w:rFonts w:ascii="Consolas" w:eastAsia="Consolas" w:hAnsi="Consolas" w:cs="Consolas"/>
    </w:rPr>
  </w:style>
  <w:style w:type="paragraph" w:customStyle="1" w:styleId="1">
    <w:name w:val="Основной текст1"/>
    <w:basedOn w:val="a"/>
    <w:link w:val="a9"/>
    <w:rsid w:val="00802693"/>
    <w:pPr>
      <w:widowControl w:val="0"/>
      <w:spacing w:after="0" w:line="293" w:lineRule="auto"/>
      <w:ind w:firstLine="400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2023-04-26T13:37:00Z</cp:lastPrinted>
  <dcterms:created xsi:type="dcterms:W3CDTF">2023-03-06T05:34:00Z</dcterms:created>
  <dcterms:modified xsi:type="dcterms:W3CDTF">2024-04-09T13:45:00Z</dcterms:modified>
</cp:coreProperties>
</file>